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2F9C3" w14:textId="1C90EC95" w:rsidR="00A63429" w:rsidRPr="00A63429" w:rsidRDefault="00A63429" w:rsidP="00A63429">
      <w:pPr>
        <w:spacing w:after="0"/>
        <w:jc w:val="center"/>
        <w:rPr>
          <w:rFonts w:eastAsia="Times New Roman" w:cs="Arial"/>
          <w:b/>
          <w:color w:val="auto"/>
          <w:spacing w:val="60"/>
          <w:sz w:val="28"/>
          <w:szCs w:val="28"/>
        </w:rPr>
      </w:pPr>
      <w:r w:rsidRPr="00A63429">
        <w:rPr>
          <w:rFonts w:eastAsia="Times New Roman" w:cs="Arial"/>
          <w:b/>
          <w:color w:val="auto"/>
          <w:spacing w:val="60"/>
          <w:sz w:val="28"/>
          <w:szCs w:val="28"/>
        </w:rPr>
        <w:t>UNIVERSIDAD AUTÓNOMA DE SINALOA</w:t>
      </w:r>
    </w:p>
    <w:p w14:paraId="529477A5" w14:textId="1C068B5C" w:rsidR="00A63429" w:rsidRPr="000C40EC" w:rsidRDefault="00A63429" w:rsidP="00A63429">
      <w:pPr>
        <w:spacing w:after="0"/>
        <w:jc w:val="center"/>
        <w:rPr>
          <w:rFonts w:eastAsia="Times New Roman" w:cs="Arial"/>
          <w:b/>
          <w:color w:val="FF0000"/>
          <w:spacing w:val="60"/>
          <w:szCs w:val="24"/>
          <w:u w:val="single"/>
        </w:rPr>
      </w:pPr>
      <w:r w:rsidRPr="000C40EC">
        <w:rPr>
          <w:rFonts w:eastAsia="Times New Roman" w:cs="Arial"/>
          <w:b/>
          <w:color w:val="FF0000"/>
          <w:spacing w:val="60"/>
          <w:szCs w:val="24"/>
        </w:rPr>
        <w:t xml:space="preserve">COLEGIO DE INGENIERÍA Y </w:t>
      </w:r>
      <w:r w:rsidR="000C40EC" w:rsidRPr="000C40EC">
        <w:rPr>
          <w:rFonts w:eastAsia="Times New Roman" w:cs="Arial"/>
          <w:b/>
          <w:color w:val="FF0000"/>
          <w:spacing w:val="60"/>
          <w:szCs w:val="24"/>
        </w:rPr>
        <w:t>TECNOLOGÍA</w:t>
      </w:r>
      <w:r w:rsidR="000C40EC">
        <w:rPr>
          <w:rFonts w:eastAsia="Times New Roman" w:cs="Arial"/>
          <w:b/>
          <w:color w:val="FF0000"/>
          <w:spacing w:val="60"/>
          <w:szCs w:val="24"/>
        </w:rPr>
        <w:t xml:space="preserve"> </w:t>
      </w:r>
      <w:r w:rsidR="000C40EC" w:rsidRPr="000C40EC">
        <w:rPr>
          <w:rFonts w:eastAsia="Times New Roman" w:cs="Arial"/>
          <w:b/>
          <w:color w:val="FF0000"/>
          <w:spacing w:val="60"/>
          <w:sz w:val="20"/>
          <w:szCs w:val="20"/>
          <w:u w:val="single"/>
        </w:rPr>
        <w:t>(IC, IS)</w:t>
      </w:r>
    </w:p>
    <w:p w14:paraId="7605C799" w14:textId="64DBF5E8" w:rsidR="000C40EC" w:rsidRPr="000C40EC" w:rsidRDefault="000C40EC" w:rsidP="000C40EC">
      <w:pPr>
        <w:spacing w:after="0"/>
        <w:jc w:val="center"/>
        <w:rPr>
          <w:rFonts w:eastAsia="Times New Roman" w:cs="Arial"/>
          <w:b/>
          <w:color w:val="FF0000"/>
          <w:spacing w:val="60"/>
          <w:szCs w:val="24"/>
        </w:rPr>
      </w:pPr>
      <w:r w:rsidRPr="000C40EC">
        <w:rPr>
          <w:rFonts w:eastAsia="Times New Roman" w:cs="Arial"/>
          <w:b/>
          <w:color w:val="FF0000"/>
          <w:spacing w:val="60"/>
          <w:szCs w:val="24"/>
        </w:rPr>
        <w:t>COLEGIO DE</w:t>
      </w:r>
      <w:r>
        <w:rPr>
          <w:rFonts w:eastAsia="Times New Roman" w:cs="Arial"/>
          <w:b/>
          <w:color w:val="FF0000"/>
          <w:spacing w:val="60"/>
          <w:szCs w:val="24"/>
        </w:rPr>
        <w:t xml:space="preserve"> CIENCIAS NATURALES Y EXACTAS </w:t>
      </w:r>
      <w:r w:rsidRPr="000C40EC">
        <w:rPr>
          <w:rFonts w:eastAsia="Times New Roman" w:cs="Arial"/>
          <w:b/>
          <w:color w:val="FF0000"/>
          <w:spacing w:val="60"/>
          <w:sz w:val="20"/>
          <w:szCs w:val="20"/>
          <w:u w:val="single"/>
        </w:rPr>
        <w:t>(IG)</w:t>
      </w:r>
    </w:p>
    <w:p w14:paraId="24BECB8F" w14:textId="77777777" w:rsidR="00A63429" w:rsidRPr="00A63429" w:rsidRDefault="00A63429" w:rsidP="00A63429">
      <w:pPr>
        <w:spacing w:after="0"/>
        <w:jc w:val="center"/>
        <w:rPr>
          <w:rFonts w:eastAsia="Times New Roman" w:cs="Arial"/>
          <w:b/>
          <w:color w:val="auto"/>
          <w:spacing w:val="60"/>
          <w:szCs w:val="24"/>
        </w:rPr>
      </w:pPr>
      <w:r w:rsidRPr="00A63429">
        <w:rPr>
          <w:rFonts w:eastAsia="Times New Roman" w:cs="Arial"/>
          <w:b/>
          <w:color w:val="auto"/>
          <w:spacing w:val="60"/>
          <w:szCs w:val="24"/>
        </w:rPr>
        <w:t>FACULTAD DE INGENIERÍA MOCHIS</w:t>
      </w:r>
    </w:p>
    <w:p w14:paraId="469405E4" w14:textId="77777777" w:rsidR="00A63429" w:rsidRPr="00A63429" w:rsidRDefault="00A63429" w:rsidP="00A63429">
      <w:pPr>
        <w:spacing w:after="0"/>
        <w:jc w:val="center"/>
        <w:rPr>
          <w:rFonts w:eastAsia="Times New Roman" w:cs="Arial"/>
          <w:b/>
          <w:color w:val="auto"/>
          <w:szCs w:val="24"/>
        </w:rPr>
      </w:pPr>
    </w:p>
    <w:p w14:paraId="37B2C69B" w14:textId="250FE7F0" w:rsidR="00A63429" w:rsidRPr="000C40EC" w:rsidRDefault="00A63429" w:rsidP="00A63429">
      <w:pPr>
        <w:spacing w:after="0"/>
        <w:jc w:val="center"/>
        <w:rPr>
          <w:rFonts w:eastAsia="Times New Roman" w:cs="Arial"/>
          <w:b/>
          <w:color w:val="FF0000"/>
          <w:szCs w:val="24"/>
        </w:rPr>
      </w:pPr>
      <w:r w:rsidRPr="00A63429">
        <w:rPr>
          <w:rFonts w:eastAsia="Times New Roman" w:cs="Arial"/>
          <w:b/>
          <w:color w:val="auto"/>
          <w:szCs w:val="24"/>
        </w:rPr>
        <w:t xml:space="preserve">PROGRAMA DE </w:t>
      </w:r>
      <w:r w:rsidR="000C40EC">
        <w:rPr>
          <w:rFonts w:eastAsia="Times New Roman" w:cs="Arial"/>
          <w:b/>
          <w:color w:val="auto"/>
          <w:szCs w:val="24"/>
        </w:rPr>
        <w:t xml:space="preserve">LICENCIATURA EN INGENIERÍA </w:t>
      </w:r>
      <w:r w:rsidR="000C40EC" w:rsidRPr="000C40EC">
        <w:rPr>
          <w:rFonts w:eastAsia="Times New Roman" w:cs="Arial"/>
          <w:b/>
          <w:color w:val="FF0000"/>
          <w:szCs w:val="24"/>
        </w:rPr>
        <w:t>PROGRAMA</w:t>
      </w:r>
    </w:p>
    <w:p w14:paraId="607A0CC9" w14:textId="77777777" w:rsidR="00A63429" w:rsidRPr="00A63429" w:rsidRDefault="00A63429" w:rsidP="00A63429">
      <w:pPr>
        <w:spacing w:after="0"/>
        <w:jc w:val="center"/>
        <w:rPr>
          <w:rFonts w:eastAsia="Times New Roman" w:cs="Arial"/>
          <w:b/>
          <w:color w:val="auto"/>
          <w:szCs w:val="24"/>
        </w:rPr>
      </w:pPr>
      <w:r w:rsidRPr="00A63429">
        <w:rPr>
          <w:rFonts w:eastAsia="Times New Roman" w:cs="Arial"/>
          <w:b/>
          <w:color w:val="auto"/>
          <w:szCs w:val="24"/>
        </w:rPr>
        <w:t xml:space="preserve">  </w:t>
      </w:r>
    </w:p>
    <w:p w14:paraId="45496B1D" w14:textId="77777777" w:rsidR="00A63429" w:rsidRPr="00A63429" w:rsidRDefault="00A63429" w:rsidP="00A63429">
      <w:pPr>
        <w:spacing w:after="0"/>
        <w:jc w:val="center"/>
        <w:rPr>
          <w:rFonts w:eastAsia="Times New Roman" w:cs="Arial"/>
          <w:b/>
          <w:color w:val="auto"/>
          <w:szCs w:val="24"/>
        </w:rPr>
      </w:pPr>
    </w:p>
    <w:p w14:paraId="2C9F072F" w14:textId="77777777" w:rsidR="00A63429" w:rsidRPr="00A63429" w:rsidRDefault="00A63429" w:rsidP="00A63429">
      <w:pPr>
        <w:spacing w:after="0"/>
        <w:jc w:val="center"/>
        <w:rPr>
          <w:rFonts w:eastAsia="Times New Roman" w:cs="Arial"/>
          <w:b/>
          <w:color w:val="auto"/>
          <w:szCs w:val="24"/>
        </w:rPr>
      </w:pPr>
      <w:r w:rsidRPr="00A63429">
        <w:rPr>
          <w:rFonts w:eastAsia="Times New Roman" w:cs="Arial"/>
          <w:noProof/>
          <w:color w:val="auto"/>
          <w:szCs w:val="24"/>
          <w:lang w:eastAsia="es-MX"/>
        </w:rPr>
        <w:drawing>
          <wp:inline distT="0" distB="0" distL="0" distR="0" wp14:anchorId="1B1C01E2" wp14:editId="1C810B47">
            <wp:extent cx="771525" cy="1019175"/>
            <wp:effectExtent l="19050" t="0" r="9525" b="0"/>
            <wp:docPr id="41" name="Imagen 41" descr="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ila"/>
                    <pic:cNvPicPr>
                      <a:picLocks noChangeAspect="1" noChangeArrowheads="1"/>
                    </pic:cNvPicPr>
                  </pic:nvPicPr>
                  <pic:blipFill>
                    <a:blip r:embed="rId8" cstate="print"/>
                    <a:srcRect/>
                    <a:stretch>
                      <a:fillRect/>
                    </a:stretch>
                  </pic:blipFill>
                  <pic:spPr bwMode="auto">
                    <a:xfrm>
                      <a:off x="0" y="0"/>
                      <a:ext cx="771525" cy="1019175"/>
                    </a:xfrm>
                    <a:prstGeom prst="rect">
                      <a:avLst/>
                    </a:prstGeom>
                    <a:noFill/>
                    <a:ln w="9525">
                      <a:noFill/>
                      <a:miter lim="800000"/>
                      <a:headEnd/>
                      <a:tailEnd/>
                    </a:ln>
                  </pic:spPr>
                </pic:pic>
              </a:graphicData>
            </a:graphic>
          </wp:inline>
        </w:drawing>
      </w:r>
    </w:p>
    <w:p w14:paraId="6BE37322" w14:textId="77777777" w:rsidR="00A63429" w:rsidRPr="00A63429" w:rsidRDefault="00A63429" w:rsidP="00A63429">
      <w:pPr>
        <w:spacing w:after="0"/>
        <w:jc w:val="center"/>
        <w:rPr>
          <w:rFonts w:eastAsia="Times New Roman" w:cs="Arial"/>
          <w:b/>
          <w:color w:val="auto"/>
          <w:szCs w:val="24"/>
        </w:rPr>
      </w:pPr>
    </w:p>
    <w:p w14:paraId="0FC4D01F" w14:textId="4A0FB0CB" w:rsidR="00A63429" w:rsidRPr="00A63429" w:rsidRDefault="00A63429" w:rsidP="00A63429">
      <w:pPr>
        <w:spacing w:after="0"/>
        <w:jc w:val="center"/>
        <w:rPr>
          <w:rFonts w:eastAsia="Times New Roman" w:cs="Arial"/>
          <w:b/>
          <w:color w:val="auto"/>
          <w:szCs w:val="24"/>
        </w:rPr>
      </w:pPr>
      <w:r w:rsidRPr="00A63429">
        <w:rPr>
          <w:rFonts w:eastAsia="Times New Roman" w:cs="Arial"/>
          <w:b/>
          <w:color w:val="auto"/>
          <w:szCs w:val="24"/>
        </w:rPr>
        <w:t>“</w:t>
      </w:r>
      <w:r w:rsidR="00B72961">
        <w:rPr>
          <w:rFonts w:eastAsia="Times New Roman" w:cs="Arial"/>
          <w:b/>
          <w:color w:val="auto"/>
          <w:szCs w:val="24"/>
        </w:rPr>
        <w:t>ESCRIBA EL TEMA</w:t>
      </w:r>
      <w:r w:rsidRPr="00A63429">
        <w:rPr>
          <w:rFonts w:eastAsia="Times New Roman" w:cs="Arial"/>
          <w:b/>
          <w:color w:val="auto"/>
          <w:szCs w:val="24"/>
        </w:rPr>
        <w:t>”</w:t>
      </w:r>
    </w:p>
    <w:p w14:paraId="0C70F6FA" w14:textId="77777777" w:rsidR="00A63429" w:rsidRPr="00A63429" w:rsidRDefault="00A63429" w:rsidP="00A63429">
      <w:pPr>
        <w:spacing w:after="0"/>
        <w:jc w:val="center"/>
        <w:rPr>
          <w:rFonts w:eastAsia="Times New Roman" w:cs="Arial"/>
          <w:color w:val="auto"/>
          <w:szCs w:val="24"/>
        </w:rPr>
      </w:pPr>
    </w:p>
    <w:p w14:paraId="64BF93C2" w14:textId="77777777" w:rsidR="00A63429" w:rsidRPr="00A63429" w:rsidRDefault="00A63429" w:rsidP="00A63429">
      <w:pPr>
        <w:spacing w:after="0"/>
        <w:jc w:val="center"/>
        <w:rPr>
          <w:rFonts w:eastAsia="Times New Roman" w:cs="Arial"/>
          <w:color w:val="auto"/>
          <w:szCs w:val="24"/>
        </w:rPr>
      </w:pPr>
    </w:p>
    <w:p w14:paraId="2494697F" w14:textId="77777777" w:rsidR="00A63429" w:rsidRPr="00A63429" w:rsidRDefault="00A63429" w:rsidP="00A63429">
      <w:pPr>
        <w:spacing w:after="0"/>
        <w:jc w:val="center"/>
        <w:rPr>
          <w:rFonts w:eastAsia="Times New Roman" w:cs="Arial"/>
          <w:color w:val="auto"/>
          <w:szCs w:val="24"/>
        </w:rPr>
      </w:pPr>
      <w:r w:rsidRPr="00A63429">
        <w:rPr>
          <w:rFonts w:eastAsia="Times New Roman" w:cs="Arial"/>
          <w:color w:val="auto"/>
          <w:szCs w:val="24"/>
        </w:rPr>
        <w:t>TESIS</w:t>
      </w:r>
    </w:p>
    <w:p w14:paraId="6C9FF5D1" w14:textId="77777777" w:rsidR="00A63429" w:rsidRPr="00A63429" w:rsidRDefault="00A63429" w:rsidP="00A63429">
      <w:pPr>
        <w:spacing w:after="0" w:line="240" w:lineRule="auto"/>
        <w:jc w:val="center"/>
        <w:rPr>
          <w:rFonts w:eastAsia="Times New Roman" w:cs="Arial"/>
          <w:color w:val="auto"/>
          <w:szCs w:val="24"/>
        </w:rPr>
      </w:pPr>
      <w:r w:rsidRPr="00A63429">
        <w:rPr>
          <w:rFonts w:eastAsia="Times New Roman" w:cs="Arial"/>
          <w:color w:val="auto"/>
          <w:szCs w:val="24"/>
        </w:rPr>
        <w:t xml:space="preserve">que como requisito para obtener el grado de </w:t>
      </w:r>
    </w:p>
    <w:p w14:paraId="4FA6341B" w14:textId="18016DF4" w:rsidR="00A63429" w:rsidRPr="00A63429" w:rsidRDefault="000C40EC" w:rsidP="00A63429">
      <w:pPr>
        <w:spacing w:after="0" w:line="240" w:lineRule="auto"/>
        <w:jc w:val="center"/>
        <w:rPr>
          <w:rFonts w:eastAsia="Times New Roman" w:cs="Arial"/>
          <w:color w:val="auto"/>
          <w:szCs w:val="24"/>
        </w:rPr>
      </w:pPr>
      <w:r>
        <w:rPr>
          <w:rFonts w:eastAsia="Times New Roman" w:cs="Arial"/>
          <w:color w:val="auto"/>
          <w:szCs w:val="24"/>
        </w:rPr>
        <w:t xml:space="preserve">LICENCIADO EN INGENIERÍA </w:t>
      </w:r>
      <w:r w:rsidRPr="000C40EC">
        <w:rPr>
          <w:rFonts w:eastAsia="Times New Roman" w:cs="Arial"/>
          <w:color w:val="FF0000"/>
          <w:szCs w:val="24"/>
        </w:rPr>
        <w:t>PROGRAMA</w:t>
      </w:r>
    </w:p>
    <w:p w14:paraId="3629E047" w14:textId="77777777" w:rsidR="00A63429" w:rsidRPr="00A63429" w:rsidRDefault="00A63429" w:rsidP="00A63429">
      <w:pPr>
        <w:spacing w:after="0"/>
        <w:rPr>
          <w:rFonts w:eastAsia="Times New Roman" w:cs="Arial"/>
          <w:color w:val="auto"/>
          <w:szCs w:val="24"/>
        </w:rPr>
      </w:pPr>
    </w:p>
    <w:p w14:paraId="7F8DCFEB" w14:textId="77777777" w:rsidR="00A63429" w:rsidRPr="00A63429" w:rsidRDefault="00A63429" w:rsidP="00A63429">
      <w:pPr>
        <w:spacing w:after="0"/>
        <w:rPr>
          <w:rFonts w:eastAsia="Times New Roman" w:cs="Arial"/>
          <w:color w:val="auto"/>
          <w:szCs w:val="24"/>
        </w:rPr>
      </w:pPr>
    </w:p>
    <w:p w14:paraId="7E6E5930" w14:textId="77777777" w:rsidR="00A63429" w:rsidRPr="00A63429" w:rsidRDefault="00A63429" w:rsidP="00A63429">
      <w:pPr>
        <w:spacing w:after="0"/>
        <w:jc w:val="center"/>
        <w:rPr>
          <w:rFonts w:eastAsia="Times New Roman" w:cs="Arial"/>
          <w:color w:val="auto"/>
          <w:szCs w:val="24"/>
        </w:rPr>
      </w:pPr>
      <w:r w:rsidRPr="00A63429">
        <w:rPr>
          <w:rFonts w:eastAsia="Times New Roman" w:cs="Arial"/>
          <w:color w:val="auto"/>
          <w:szCs w:val="24"/>
        </w:rPr>
        <w:t>Presenta:</w:t>
      </w:r>
    </w:p>
    <w:p w14:paraId="6A607927" w14:textId="782A32D8" w:rsidR="00A63429" w:rsidRPr="00A63429" w:rsidRDefault="00B72961" w:rsidP="00B72961">
      <w:pPr>
        <w:spacing w:after="0"/>
        <w:jc w:val="center"/>
        <w:rPr>
          <w:rFonts w:eastAsia="Times New Roman" w:cs="Arial"/>
          <w:b/>
          <w:color w:val="auto"/>
          <w:szCs w:val="24"/>
        </w:rPr>
      </w:pPr>
      <w:r>
        <w:rPr>
          <w:rFonts w:eastAsia="Times New Roman" w:cs="Arial"/>
          <w:color w:val="auto"/>
          <w:szCs w:val="24"/>
        </w:rPr>
        <w:t>NOMBRE DEL ALUMNO</w:t>
      </w:r>
    </w:p>
    <w:p w14:paraId="1214AA9B" w14:textId="77777777" w:rsidR="00A63429" w:rsidRPr="00A63429" w:rsidRDefault="00A63429" w:rsidP="00A63429">
      <w:pPr>
        <w:spacing w:after="0"/>
        <w:jc w:val="center"/>
        <w:rPr>
          <w:rFonts w:eastAsia="Times New Roman" w:cs="Arial"/>
          <w:b/>
          <w:color w:val="auto"/>
          <w:szCs w:val="24"/>
        </w:rPr>
      </w:pPr>
    </w:p>
    <w:p w14:paraId="3DE1C331" w14:textId="77777777" w:rsidR="00A63429" w:rsidRPr="00A63429" w:rsidRDefault="00A63429" w:rsidP="00A63429">
      <w:pPr>
        <w:spacing w:after="0"/>
        <w:jc w:val="center"/>
        <w:rPr>
          <w:rFonts w:eastAsia="Times New Roman" w:cs="Arial"/>
          <w:b/>
          <w:color w:val="auto"/>
          <w:szCs w:val="24"/>
        </w:rPr>
      </w:pPr>
    </w:p>
    <w:p w14:paraId="190A0233" w14:textId="42974A3E" w:rsidR="00A63429" w:rsidRPr="00A63429" w:rsidRDefault="00A63429" w:rsidP="00A63429">
      <w:pPr>
        <w:spacing w:after="0"/>
        <w:jc w:val="center"/>
        <w:rPr>
          <w:rFonts w:eastAsia="Times New Roman" w:cs="Arial"/>
          <w:color w:val="auto"/>
          <w:szCs w:val="24"/>
        </w:rPr>
      </w:pPr>
      <w:r w:rsidRPr="00A63429">
        <w:rPr>
          <w:rFonts w:eastAsia="Times New Roman" w:cs="Arial"/>
          <w:color w:val="auto"/>
          <w:szCs w:val="24"/>
        </w:rPr>
        <w:t>Director</w:t>
      </w:r>
      <w:r w:rsidR="00B72961">
        <w:rPr>
          <w:rFonts w:eastAsia="Times New Roman" w:cs="Arial"/>
          <w:color w:val="auto"/>
          <w:szCs w:val="24"/>
        </w:rPr>
        <w:t>(es)</w:t>
      </w:r>
      <w:r w:rsidRPr="00A63429">
        <w:rPr>
          <w:rFonts w:eastAsia="Times New Roman" w:cs="Arial"/>
          <w:color w:val="auto"/>
          <w:szCs w:val="24"/>
        </w:rPr>
        <w:t xml:space="preserve"> de tesis:</w:t>
      </w:r>
    </w:p>
    <w:p w14:paraId="30031860" w14:textId="1E3FBDF3" w:rsidR="00A63429" w:rsidRDefault="00A63429" w:rsidP="00A63429">
      <w:pPr>
        <w:spacing w:after="0"/>
        <w:jc w:val="center"/>
        <w:rPr>
          <w:rFonts w:eastAsia="Times New Roman" w:cs="Arial"/>
          <w:color w:val="auto"/>
          <w:szCs w:val="24"/>
        </w:rPr>
      </w:pPr>
      <w:r w:rsidRPr="00A63429">
        <w:rPr>
          <w:rFonts w:eastAsia="Times New Roman" w:cs="Arial"/>
          <w:color w:val="auto"/>
          <w:szCs w:val="24"/>
        </w:rPr>
        <w:t xml:space="preserve"> </w:t>
      </w:r>
      <w:r w:rsidR="00B72961">
        <w:rPr>
          <w:rFonts w:eastAsia="Times New Roman" w:cs="Arial"/>
          <w:color w:val="auto"/>
          <w:szCs w:val="24"/>
        </w:rPr>
        <w:t>Nombre del director de tesis</w:t>
      </w:r>
    </w:p>
    <w:p w14:paraId="410802FE" w14:textId="760722F4" w:rsidR="00B72961" w:rsidRPr="00A63429" w:rsidRDefault="00B72961" w:rsidP="00A63429">
      <w:pPr>
        <w:spacing w:after="0"/>
        <w:jc w:val="center"/>
        <w:rPr>
          <w:rFonts w:eastAsia="Times New Roman" w:cs="Arial"/>
          <w:color w:val="auto"/>
          <w:szCs w:val="24"/>
        </w:rPr>
      </w:pPr>
      <w:r>
        <w:rPr>
          <w:rFonts w:eastAsia="Times New Roman" w:cs="Arial"/>
          <w:color w:val="auto"/>
          <w:szCs w:val="24"/>
        </w:rPr>
        <w:t xml:space="preserve"> Nombre del codirector de tesis</w:t>
      </w:r>
    </w:p>
    <w:p w14:paraId="01CAD70C" w14:textId="77777777" w:rsidR="00A63429" w:rsidRPr="00A63429" w:rsidRDefault="00A63429" w:rsidP="00A63429">
      <w:pPr>
        <w:spacing w:after="0"/>
        <w:jc w:val="left"/>
        <w:rPr>
          <w:rFonts w:eastAsia="Times New Roman" w:cs="Times New Roman"/>
          <w:color w:val="auto"/>
          <w:szCs w:val="20"/>
        </w:rPr>
      </w:pPr>
    </w:p>
    <w:p w14:paraId="2776FEDC" w14:textId="6A024E1E" w:rsidR="00A63429" w:rsidRDefault="00A63429" w:rsidP="00B72961">
      <w:pPr>
        <w:spacing w:after="0"/>
        <w:jc w:val="left"/>
        <w:rPr>
          <w:rFonts w:eastAsia="Times New Roman" w:cs="Times New Roman"/>
          <w:color w:val="auto"/>
          <w:szCs w:val="20"/>
        </w:rPr>
      </w:pPr>
      <w:r w:rsidRPr="00A63429">
        <w:rPr>
          <w:rFonts w:eastAsia="Times New Roman" w:cs="Times New Roman"/>
          <w:color w:val="auto"/>
          <w:szCs w:val="20"/>
        </w:rPr>
        <w:t>Los Mochis</w:t>
      </w:r>
      <w:r w:rsidR="000C40EC">
        <w:rPr>
          <w:rFonts w:eastAsia="Times New Roman" w:cs="Times New Roman"/>
          <w:color w:val="auto"/>
          <w:szCs w:val="20"/>
        </w:rPr>
        <w:t>,</w:t>
      </w:r>
      <w:r w:rsidRPr="00A63429">
        <w:rPr>
          <w:rFonts w:eastAsia="Times New Roman" w:cs="Times New Roman"/>
          <w:color w:val="auto"/>
          <w:szCs w:val="20"/>
        </w:rPr>
        <w:t xml:space="preserve"> Sinaloa, México</w:t>
      </w:r>
      <w:r w:rsidR="00F343EC">
        <w:rPr>
          <w:rFonts w:eastAsia="Times New Roman" w:cs="Times New Roman"/>
          <w:color w:val="auto"/>
          <w:szCs w:val="20"/>
        </w:rPr>
        <w:t>.</w:t>
      </w:r>
      <w:r w:rsidRPr="00A63429">
        <w:rPr>
          <w:rFonts w:eastAsia="Times New Roman" w:cs="Times New Roman"/>
          <w:color w:val="auto"/>
          <w:szCs w:val="20"/>
        </w:rPr>
        <w:tab/>
      </w:r>
      <w:r w:rsidRPr="00A63429">
        <w:rPr>
          <w:rFonts w:eastAsia="Times New Roman" w:cs="Times New Roman"/>
          <w:color w:val="auto"/>
          <w:szCs w:val="20"/>
        </w:rPr>
        <w:tab/>
      </w:r>
      <w:r w:rsidRPr="00A63429">
        <w:rPr>
          <w:rFonts w:eastAsia="Times New Roman" w:cs="Times New Roman"/>
          <w:color w:val="auto"/>
          <w:szCs w:val="20"/>
        </w:rPr>
        <w:tab/>
      </w:r>
      <w:r w:rsidRPr="00A63429">
        <w:rPr>
          <w:rFonts w:eastAsia="Times New Roman" w:cs="Times New Roman"/>
          <w:color w:val="auto"/>
          <w:szCs w:val="20"/>
        </w:rPr>
        <w:tab/>
        <w:t xml:space="preserve">          </w:t>
      </w:r>
      <w:r w:rsidR="00B72961">
        <w:rPr>
          <w:rFonts w:eastAsia="Times New Roman" w:cs="Times New Roman"/>
          <w:color w:val="auto"/>
          <w:szCs w:val="20"/>
        </w:rPr>
        <w:t xml:space="preserve">              </w:t>
      </w:r>
      <w:r w:rsidR="00B72961" w:rsidRPr="000C40EC">
        <w:rPr>
          <w:rFonts w:eastAsia="Times New Roman" w:cs="Times New Roman"/>
          <w:color w:val="FF0000"/>
          <w:szCs w:val="20"/>
        </w:rPr>
        <w:t>M</w:t>
      </w:r>
      <w:r w:rsidR="000C40EC">
        <w:rPr>
          <w:rFonts w:eastAsia="Times New Roman" w:cs="Times New Roman"/>
          <w:color w:val="FF0000"/>
          <w:szCs w:val="20"/>
        </w:rPr>
        <w:t>es</w:t>
      </w:r>
      <w:r w:rsidR="00B72961">
        <w:rPr>
          <w:rFonts w:eastAsia="Times New Roman" w:cs="Times New Roman"/>
          <w:color w:val="auto"/>
          <w:szCs w:val="20"/>
        </w:rPr>
        <w:t xml:space="preserve"> de </w:t>
      </w:r>
      <w:r w:rsidR="000C40EC">
        <w:rPr>
          <w:rFonts w:eastAsia="Times New Roman" w:cs="Times New Roman"/>
          <w:color w:val="FF0000"/>
          <w:szCs w:val="20"/>
        </w:rPr>
        <w:t>año</w:t>
      </w:r>
      <w:r w:rsidR="000C40EC">
        <w:rPr>
          <w:rFonts w:eastAsia="Times New Roman" w:cs="Times New Roman"/>
          <w:color w:val="auto"/>
          <w:szCs w:val="20"/>
        </w:rPr>
        <w:t>.</w:t>
      </w:r>
    </w:p>
    <w:p w14:paraId="6A702089" w14:textId="511F007F" w:rsidR="005B5E93" w:rsidRDefault="005B5E93" w:rsidP="005B5E93">
      <w:pPr>
        <w:spacing w:after="0"/>
        <w:jc w:val="left"/>
        <w:rPr>
          <w:rFonts w:eastAsia="Times New Roman" w:cs="Times New Roman"/>
          <w:color w:val="auto"/>
          <w:szCs w:val="20"/>
        </w:rPr>
      </w:pPr>
      <w:r>
        <w:rPr>
          <w:rFonts w:eastAsia="Times New Roman" w:cs="Times New Roman"/>
          <w:color w:val="auto"/>
          <w:szCs w:val="20"/>
        </w:rPr>
        <w:lastRenderedPageBreak/>
        <w:t>Página en blanco</w:t>
      </w:r>
    </w:p>
    <w:p w14:paraId="1408EDFB" w14:textId="77777777" w:rsidR="005B5E93" w:rsidRDefault="005B5E93">
      <w:pPr>
        <w:spacing w:after="160" w:line="259" w:lineRule="auto"/>
        <w:jc w:val="left"/>
        <w:rPr>
          <w:rFonts w:eastAsia="Times New Roman" w:cs="Times New Roman"/>
          <w:color w:val="auto"/>
          <w:szCs w:val="20"/>
        </w:rPr>
      </w:pPr>
      <w:r>
        <w:rPr>
          <w:rFonts w:eastAsia="Times New Roman" w:cs="Times New Roman"/>
          <w:color w:val="auto"/>
          <w:szCs w:val="20"/>
        </w:rPr>
        <w:br w:type="page"/>
      </w:r>
    </w:p>
    <w:p w14:paraId="15F0D518" w14:textId="7495A7F4" w:rsidR="005B5E93" w:rsidRDefault="005B5E93" w:rsidP="005B5E93">
      <w:r>
        <w:lastRenderedPageBreak/>
        <w:t xml:space="preserve">Oficio del Comité Académico </w:t>
      </w:r>
      <w:r w:rsidR="000C40EC">
        <w:t>Titulación (CAT)</w:t>
      </w:r>
      <w:r>
        <w:t xml:space="preserve"> de aprobación del tema y comité de tesis (Sí el tema sufre alguna modificación también deberá incluir oficio del </w:t>
      </w:r>
      <w:r w:rsidR="000C40EC">
        <w:t>CAT</w:t>
      </w:r>
      <w:r>
        <w:t xml:space="preserve"> de aprobación del cambio de tema de tesis)</w:t>
      </w:r>
      <w:r w:rsidR="000C40EC">
        <w:t>.</w:t>
      </w:r>
    </w:p>
    <w:p w14:paraId="56E83A20" w14:textId="77777777" w:rsidR="005B5E93" w:rsidRDefault="005B5E93">
      <w:pPr>
        <w:spacing w:after="160" w:line="259" w:lineRule="auto"/>
        <w:jc w:val="left"/>
      </w:pPr>
      <w:r>
        <w:br w:type="page"/>
      </w:r>
    </w:p>
    <w:p w14:paraId="54601CE9" w14:textId="2C593028" w:rsidR="000561BE" w:rsidRDefault="005B5E93" w:rsidP="005B5E93">
      <w:r>
        <w:lastRenderedPageBreak/>
        <w:t>Hoja de aprobación de</w:t>
      </w:r>
      <w:r w:rsidR="000561BE">
        <w:t>l comité de tesis para que presente la defensa de examen de grado.</w:t>
      </w:r>
    </w:p>
    <w:p w14:paraId="74993363" w14:textId="34555A65" w:rsidR="000C40EC" w:rsidRDefault="000C40EC" w:rsidP="005B5E93"/>
    <w:p w14:paraId="4979B13A" w14:textId="5C90E46C" w:rsidR="000C40EC" w:rsidRDefault="000C40EC" w:rsidP="005B5E93"/>
    <w:p w14:paraId="3D97E1B8" w14:textId="06BB2B8F" w:rsidR="000C40EC" w:rsidRDefault="000C40EC" w:rsidP="005B5E93"/>
    <w:p w14:paraId="5582CD03" w14:textId="15FFD18C" w:rsidR="000C40EC" w:rsidRDefault="000C40EC" w:rsidP="005B5E93"/>
    <w:p w14:paraId="12169917" w14:textId="07FBC7CC" w:rsidR="000C40EC" w:rsidRDefault="000C40EC" w:rsidP="005B5E93"/>
    <w:p w14:paraId="612C98AD" w14:textId="06EA0E33" w:rsidR="000C40EC" w:rsidRDefault="000C40EC" w:rsidP="005B5E93"/>
    <w:p w14:paraId="5C2F7CD6" w14:textId="24D5146E" w:rsidR="000C40EC" w:rsidRDefault="000C40EC" w:rsidP="005B5E93"/>
    <w:p w14:paraId="1D7D8F03" w14:textId="74E431C4" w:rsidR="000C40EC" w:rsidRDefault="000C40EC" w:rsidP="005B5E93"/>
    <w:p w14:paraId="71561793" w14:textId="0ED3477C" w:rsidR="000C40EC" w:rsidRDefault="000C40EC" w:rsidP="005B5E93"/>
    <w:p w14:paraId="5A6A14DF" w14:textId="32AF8B06" w:rsidR="000C40EC" w:rsidRDefault="000C40EC" w:rsidP="005B5E93"/>
    <w:p w14:paraId="1375411F" w14:textId="144FF0DF" w:rsidR="000C40EC" w:rsidRDefault="000C40EC" w:rsidP="005B5E93"/>
    <w:p w14:paraId="59D84DBD" w14:textId="5A2B2460" w:rsidR="000C40EC" w:rsidRDefault="000C40EC" w:rsidP="005B5E93"/>
    <w:p w14:paraId="441F531D" w14:textId="00C44A05" w:rsidR="000C40EC" w:rsidRDefault="000C40EC" w:rsidP="005B5E93"/>
    <w:p w14:paraId="05584410" w14:textId="2637CDAA" w:rsidR="000C40EC" w:rsidRDefault="000C40EC" w:rsidP="005B5E93"/>
    <w:p w14:paraId="45D9CC68" w14:textId="4F837D92" w:rsidR="000C40EC" w:rsidRDefault="000C40EC" w:rsidP="005B5E93"/>
    <w:p w14:paraId="02752CA6" w14:textId="643E9147" w:rsidR="000C40EC" w:rsidRDefault="000C40EC" w:rsidP="005B5E93"/>
    <w:p w14:paraId="4F583ABE" w14:textId="06D275BA" w:rsidR="000C40EC" w:rsidRDefault="000C40EC" w:rsidP="005B5E93"/>
    <w:p w14:paraId="52FB06DC" w14:textId="0342F8CC" w:rsidR="000C40EC" w:rsidRDefault="000C40EC" w:rsidP="005B5E93"/>
    <w:p w14:paraId="3B4F598A" w14:textId="6E2ADC26" w:rsidR="000C40EC" w:rsidRDefault="000C40EC" w:rsidP="005B5E93"/>
    <w:p w14:paraId="7D4C868D" w14:textId="7BD2CD06" w:rsidR="000C40EC" w:rsidRDefault="000C40EC" w:rsidP="005B5E93"/>
    <w:p w14:paraId="61105E7B" w14:textId="4C0585E6" w:rsidR="000C40EC" w:rsidRDefault="000C40EC" w:rsidP="005B5E93"/>
    <w:p w14:paraId="0AEEB401" w14:textId="027C4FFA" w:rsidR="000C40EC" w:rsidRDefault="000C40EC" w:rsidP="005B5E93"/>
    <w:p w14:paraId="7614D37A" w14:textId="7A823B22" w:rsidR="000C40EC" w:rsidRDefault="000C40EC" w:rsidP="005B5E93">
      <w:r w:rsidRPr="000C40EC">
        <w:lastRenderedPageBreak/>
        <w:t>Formato CAT-1-2 Aval de la CAT para examen de réplica debidamente firmado</w:t>
      </w:r>
    </w:p>
    <w:p w14:paraId="1D4350E0" w14:textId="77777777" w:rsidR="000C40EC" w:rsidRDefault="000C40EC" w:rsidP="005B5E93"/>
    <w:p w14:paraId="1C006698" w14:textId="77777777" w:rsidR="002C2B27" w:rsidRDefault="000561BE">
      <w:pPr>
        <w:spacing w:after="160" w:line="259" w:lineRule="auto"/>
        <w:jc w:val="left"/>
        <w:sectPr w:rsidR="002C2B27" w:rsidSect="009E5C61">
          <w:headerReference w:type="default" r:id="rId9"/>
          <w:footerReference w:type="default" r:id="rId10"/>
          <w:type w:val="continuous"/>
          <w:pgSz w:w="12240" w:h="15840" w:code="1"/>
          <w:pgMar w:top="1701" w:right="1418" w:bottom="1701" w:left="1985" w:header="709" w:footer="709" w:gutter="0"/>
          <w:pgNumType w:fmt="lowerRoman" w:start="1"/>
          <w:cols w:space="708"/>
          <w:docGrid w:linePitch="360"/>
        </w:sectPr>
      </w:pPr>
      <w:r>
        <w:br w:type="page"/>
      </w:r>
    </w:p>
    <w:p w14:paraId="5401A576" w14:textId="1727C7D7" w:rsidR="001E4929" w:rsidRPr="00A60E30" w:rsidRDefault="001E4929" w:rsidP="00AE3428">
      <w:pPr>
        <w:pStyle w:val="titulossinnumeros"/>
        <w:rPr>
          <w:rFonts w:ascii="Times New Roman" w:hAnsi="Times New Roman" w:cs="Times New Roman"/>
        </w:rPr>
      </w:pPr>
      <w:r w:rsidRPr="00A60E30">
        <w:rPr>
          <w:rFonts w:ascii="Times New Roman" w:hAnsi="Times New Roman" w:cs="Times New Roman"/>
        </w:rPr>
        <w:lastRenderedPageBreak/>
        <w:t>AGRADECIMIENTOS</w:t>
      </w:r>
    </w:p>
    <w:p w14:paraId="1C70574F" w14:textId="39B71158" w:rsidR="005B5E93" w:rsidRDefault="005B5E93" w:rsidP="00AF17F4">
      <w:pPr>
        <w:spacing w:line="259" w:lineRule="auto"/>
        <w:jc w:val="left"/>
        <w:rPr>
          <w:szCs w:val="24"/>
        </w:rPr>
      </w:pPr>
      <w:r>
        <w:rPr>
          <w:szCs w:val="24"/>
        </w:rPr>
        <w:t>El agradecimiento es en formato libre.</w:t>
      </w:r>
    </w:p>
    <w:p w14:paraId="3F2141F9" w14:textId="77777777" w:rsidR="005B5E93" w:rsidRDefault="005B5E93">
      <w:pPr>
        <w:spacing w:after="160" w:line="259" w:lineRule="auto"/>
        <w:jc w:val="left"/>
        <w:rPr>
          <w:szCs w:val="24"/>
        </w:rPr>
      </w:pPr>
      <w:r>
        <w:rPr>
          <w:szCs w:val="24"/>
        </w:rPr>
        <w:br w:type="page"/>
      </w:r>
    </w:p>
    <w:p w14:paraId="6B212405" w14:textId="64268095" w:rsidR="002B749E" w:rsidRPr="00A60E30" w:rsidRDefault="001E4929" w:rsidP="00AE3428">
      <w:pPr>
        <w:pStyle w:val="titulossinnumeros"/>
        <w:rPr>
          <w:rFonts w:ascii="Times New Roman" w:hAnsi="Times New Roman" w:cs="Times New Roman"/>
        </w:rPr>
      </w:pPr>
      <w:r w:rsidRPr="00A60E30">
        <w:rPr>
          <w:rFonts w:ascii="Times New Roman" w:hAnsi="Times New Roman" w:cs="Times New Roman"/>
        </w:rPr>
        <w:lastRenderedPageBreak/>
        <w:t>DEDICATORIA</w:t>
      </w:r>
    </w:p>
    <w:p w14:paraId="6A26ECD2" w14:textId="23B4FDDD" w:rsidR="005B5E93" w:rsidRDefault="005B5E93" w:rsidP="005B5E93">
      <w:pPr>
        <w:shd w:val="clear" w:color="auto" w:fill="FFFFFF"/>
        <w:spacing w:line="405" w:lineRule="atLeast"/>
        <w:textAlignment w:val="baseline"/>
        <w:rPr>
          <w:rFonts w:eastAsia="Times New Roman" w:cs="Arial"/>
          <w:iCs/>
          <w:color w:val="000000"/>
          <w:szCs w:val="24"/>
          <w:bdr w:val="none" w:sz="0" w:space="0" w:color="auto" w:frame="1"/>
          <w:lang w:eastAsia="es-MX"/>
        </w:rPr>
      </w:pPr>
      <w:r>
        <w:rPr>
          <w:rFonts w:eastAsia="Times New Roman" w:cs="Arial"/>
          <w:iCs/>
          <w:color w:val="000000"/>
          <w:szCs w:val="24"/>
          <w:bdr w:val="none" w:sz="0" w:space="0" w:color="auto" w:frame="1"/>
          <w:lang w:eastAsia="es-MX"/>
        </w:rPr>
        <w:t>La dedicatoria es en formato libre.</w:t>
      </w:r>
      <w:r w:rsidR="001E4929" w:rsidRPr="009A165B">
        <w:rPr>
          <w:rFonts w:eastAsia="Times New Roman" w:cs="Arial"/>
          <w:iCs/>
          <w:color w:val="000000"/>
          <w:szCs w:val="24"/>
          <w:bdr w:val="none" w:sz="0" w:space="0" w:color="auto" w:frame="1"/>
          <w:lang w:eastAsia="es-MX"/>
        </w:rPr>
        <w:t xml:space="preserve"> </w:t>
      </w:r>
    </w:p>
    <w:p w14:paraId="717BDE6D" w14:textId="77777777" w:rsidR="005B5E93" w:rsidRDefault="005B5E93">
      <w:pPr>
        <w:spacing w:after="160" w:line="259" w:lineRule="auto"/>
        <w:jc w:val="left"/>
        <w:rPr>
          <w:rFonts w:eastAsia="Times New Roman" w:cs="Arial"/>
          <w:iCs/>
          <w:color w:val="000000"/>
          <w:szCs w:val="24"/>
          <w:bdr w:val="none" w:sz="0" w:space="0" w:color="auto" w:frame="1"/>
          <w:lang w:eastAsia="es-MX"/>
        </w:rPr>
      </w:pPr>
      <w:r>
        <w:rPr>
          <w:rFonts w:eastAsia="Times New Roman" w:cs="Arial"/>
          <w:iCs/>
          <w:color w:val="000000"/>
          <w:szCs w:val="24"/>
          <w:bdr w:val="none" w:sz="0" w:space="0" w:color="auto" w:frame="1"/>
          <w:lang w:eastAsia="es-MX"/>
        </w:rPr>
        <w:br w:type="page"/>
      </w:r>
    </w:p>
    <w:p w14:paraId="242BE9E4" w14:textId="77777777" w:rsidR="002C36F1" w:rsidRPr="00A60E30" w:rsidRDefault="002C36F1" w:rsidP="00674CB0">
      <w:pPr>
        <w:pStyle w:val="titulossinnumeros"/>
        <w:rPr>
          <w:rFonts w:ascii="Times New Roman" w:hAnsi="Times New Roman" w:cs="Times New Roman"/>
          <w:lang w:val="pt-BR" w:eastAsia="es-ES"/>
        </w:rPr>
      </w:pPr>
      <w:r w:rsidRPr="00A60E30">
        <w:rPr>
          <w:rFonts w:ascii="Times New Roman" w:hAnsi="Times New Roman" w:cs="Times New Roman"/>
          <w:lang w:val="pt-BR" w:eastAsia="es-ES"/>
        </w:rPr>
        <w:lastRenderedPageBreak/>
        <w:t>RESUMEN</w:t>
      </w:r>
    </w:p>
    <w:p w14:paraId="43B88FE4" w14:textId="3B3DDC26" w:rsidR="002C36F1" w:rsidRPr="00845BC2" w:rsidRDefault="000561BE" w:rsidP="002C36F1">
      <w:pPr>
        <w:spacing w:line="240" w:lineRule="auto"/>
        <w:rPr>
          <w:rFonts w:eastAsia="Times New Roman" w:cs="Arial"/>
          <w:color w:val="auto"/>
          <w:szCs w:val="24"/>
          <w:lang w:val="es-ES" w:eastAsia="es-ES"/>
        </w:rPr>
      </w:pPr>
      <w:r>
        <w:rPr>
          <w:rFonts w:eastAsia="Times New Roman" w:cs="Arial"/>
          <w:color w:val="auto"/>
          <w:szCs w:val="24"/>
          <w:lang w:val="es-ES" w:eastAsia="es-ES"/>
        </w:rPr>
        <w:t>El alumno deberá escribir a</w:t>
      </w:r>
      <w:r w:rsidRPr="000561BE">
        <w:rPr>
          <w:rFonts w:eastAsia="Times New Roman" w:cs="Arial"/>
          <w:color w:val="auto"/>
          <w:szCs w:val="24"/>
          <w:lang w:val="es-ES" w:eastAsia="es-ES"/>
        </w:rPr>
        <w:t xml:space="preserve"> renglón seguido</w:t>
      </w:r>
      <w:r>
        <w:rPr>
          <w:rFonts w:eastAsia="Times New Roman" w:cs="Arial"/>
          <w:color w:val="auto"/>
          <w:szCs w:val="24"/>
          <w:lang w:val="es-ES" w:eastAsia="es-ES"/>
        </w:rPr>
        <w:t xml:space="preserve"> un resumen de una cuartilla que describa el contenido de la tesis</w:t>
      </w:r>
      <w:r w:rsidRPr="000561BE">
        <w:t xml:space="preserve"> </w:t>
      </w:r>
      <w:r w:rsidRPr="000561BE">
        <w:rPr>
          <w:rFonts w:eastAsia="Times New Roman" w:cs="Arial"/>
          <w:color w:val="auto"/>
          <w:szCs w:val="24"/>
          <w:lang w:val="es-ES" w:eastAsia="es-ES"/>
        </w:rPr>
        <w:t>y busca</w:t>
      </w:r>
      <w:r>
        <w:rPr>
          <w:rFonts w:eastAsia="Times New Roman" w:cs="Arial"/>
          <w:color w:val="auto"/>
          <w:szCs w:val="24"/>
          <w:lang w:val="es-ES" w:eastAsia="es-ES"/>
        </w:rPr>
        <w:t>r</w:t>
      </w:r>
      <w:r w:rsidRPr="000561BE">
        <w:rPr>
          <w:rFonts w:eastAsia="Times New Roman" w:cs="Arial"/>
          <w:color w:val="auto"/>
          <w:szCs w:val="24"/>
          <w:lang w:val="es-ES" w:eastAsia="es-ES"/>
        </w:rPr>
        <w:t xml:space="preserve"> presentar el tema </w:t>
      </w:r>
      <w:r>
        <w:rPr>
          <w:rFonts w:eastAsia="Times New Roman" w:cs="Arial"/>
          <w:color w:val="auto"/>
          <w:szCs w:val="24"/>
          <w:lang w:val="es-ES" w:eastAsia="es-ES"/>
        </w:rPr>
        <w:t>d</w:t>
      </w:r>
      <w:r w:rsidRPr="000561BE">
        <w:rPr>
          <w:rFonts w:eastAsia="Times New Roman" w:cs="Arial"/>
          <w:color w:val="auto"/>
          <w:szCs w:val="24"/>
          <w:lang w:val="es-ES" w:eastAsia="es-ES"/>
        </w:rPr>
        <w:t>el cual se está tratando de modo que se pueda influenciar al lector para que siga leyendo</w:t>
      </w:r>
      <w:r>
        <w:rPr>
          <w:rFonts w:eastAsia="Times New Roman" w:cs="Arial"/>
          <w:color w:val="auto"/>
          <w:szCs w:val="24"/>
          <w:lang w:val="es-ES" w:eastAsia="es-ES"/>
        </w:rPr>
        <w:t xml:space="preserve"> o pueda calificar la cantidad </w:t>
      </w:r>
      <w:r w:rsidRPr="000561BE">
        <w:rPr>
          <w:rFonts w:eastAsia="Times New Roman" w:cs="Arial"/>
          <w:color w:val="auto"/>
          <w:szCs w:val="24"/>
          <w:lang w:val="es-ES" w:eastAsia="es-ES"/>
        </w:rPr>
        <w:t>e importancia del contenido presentado.</w:t>
      </w:r>
      <w:r>
        <w:rPr>
          <w:rFonts w:eastAsia="Times New Roman" w:cs="Arial"/>
          <w:color w:val="auto"/>
          <w:szCs w:val="24"/>
          <w:lang w:val="es-ES" w:eastAsia="es-ES"/>
        </w:rPr>
        <w:t xml:space="preserve"> Se recomienda que el reasumen </w:t>
      </w:r>
      <w:r w:rsidRPr="000561BE">
        <w:rPr>
          <w:rFonts w:eastAsia="Times New Roman" w:cs="Arial"/>
          <w:color w:val="auto"/>
          <w:szCs w:val="24"/>
          <w:lang w:val="es-ES" w:eastAsia="es-ES"/>
        </w:rPr>
        <w:t>se</w:t>
      </w:r>
      <w:r>
        <w:rPr>
          <w:rFonts w:eastAsia="Times New Roman" w:cs="Arial"/>
          <w:color w:val="auto"/>
          <w:szCs w:val="24"/>
          <w:lang w:val="es-ES" w:eastAsia="es-ES"/>
        </w:rPr>
        <w:t>a</w:t>
      </w:r>
      <w:r w:rsidRPr="000561BE">
        <w:rPr>
          <w:rFonts w:eastAsia="Times New Roman" w:cs="Arial"/>
          <w:color w:val="auto"/>
          <w:szCs w:val="24"/>
          <w:lang w:val="es-ES" w:eastAsia="es-ES"/>
        </w:rPr>
        <w:t xml:space="preserve"> redactado de manera correcta y párrafos que no resulten muy extensos, distribuyendo el contenido correctamente, </w:t>
      </w:r>
      <w:r>
        <w:rPr>
          <w:rFonts w:eastAsia="Times New Roman" w:cs="Arial"/>
          <w:color w:val="auto"/>
          <w:szCs w:val="24"/>
          <w:lang w:val="es-ES" w:eastAsia="es-ES"/>
        </w:rPr>
        <w:t xml:space="preserve">a </w:t>
      </w:r>
      <w:r w:rsidR="007943E2">
        <w:rPr>
          <w:rFonts w:eastAsia="Times New Roman" w:cs="Arial"/>
          <w:color w:val="auto"/>
          <w:szCs w:val="24"/>
          <w:lang w:val="es-ES" w:eastAsia="es-ES"/>
        </w:rPr>
        <w:t xml:space="preserve">emplear conexiones </w:t>
      </w:r>
      <w:r w:rsidRPr="000561BE">
        <w:rPr>
          <w:rFonts w:eastAsia="Times New Roman" w:cs="Arial"/>
          <w:color w:val="auto"/>
          <w:szCs w:val="24"/>
          <w:lang w:val="es-ES" w:eastAsia="es-ES"/>
        </w:rPr>
        <w:t>para</w:t>
      </w:r>
      <w:r w:rsidR="007943E2">
        <w:rPr>
          <w:rFonts w:eastAsia="Times New Roman" w:cs="Arial"/>
          <w:color w:val="auto"/>
          <w:szCs w:val="24"/>
          <w:lang w:val="es-ES" w:eastAsia="es-ES"/>
        </w:rPr>
        <w:t xml:space="preserve"> unir palabras y párrafos que faciliten</w:t>
      </w:r>
      <w:r w:rsidRPr="000561BE">
        <w:rPr>
          <w:rFonts w:eastAsia="Times New Roman" w:cs="Arial"/>
          <w:color w:val="auto"/>
          <w:szCs w:val="24"/>
          <w:lang w:val="es-ES" w:eastAsia="es-ES"/>
        </w:rPr>
        <w:t xml:space="preserve"> la compresión del contenido</w:t>
      </w:r>
      <w:r w:rsidR="007943E2">
        <w:rPr>
          <w:rFonts w:eastAsia="Times New Roman" w:cs="Arial"/>
          <w:color w:val="auto"/>
          <w:szCs w:val="24"/>
          <w:lang w:val="es-ES" w:eastAsia="es-ES"/>
        </w:rPr>
        <w:t>. Además</w:t>
      </w:r>
      <w:r w:rsidRPr="000561BE">
        <w:rPr>
          <w:rFonts w:eastAsia="Times New Roman" w:cs="Arial"/>
          <w:color w:val="auto"/>
          <w:szCs w:val="24"/>
          <w:lang w:val="es-ES" w:eastAsia="es-ES"/>
        </w:rPr>
        <w:t>, todo el resumen debe ser escrito en tercera persona.</w:t>
      </w:r>
      <w:r>
        <w:rPr>
          <w:rFonts w:eastAsia="Times New Roman" w:cs="Arial"/>
          <w:color w:val="auto"/>
          <w:szCs w:val="24"/>
          <w:lang w:val="es-ES" w:eastAsia="es-ES"/>
        </w:rPr>
        <w:t xml:space="preserve"> </w:t>
      </w:r>
      <w:r w:rsidRPr="000561BE">
        <w:rPr>
          <w:rFonts w:eastAsia="Times New Roman" w:cs="Arial"/>
          <w:color w:val="auto"/>
          <w:szCs w:val="24"/>
          <w:lang w:val="es-ES" w:eastAsia="es-ES"/>
        </w:rPr>
        <w:t xml:space="preserve"> </w:t>
      </w:r>
    </w:p>
    <w:p w14:paraId="1A750349" w14:textId="77777777" w:rsidR="002C36F1" w:rsidRPr="00845BC2" w:rsidRDefault="002C36F1" w:rsidP="002C36F1">
      <w:pPr>
        <w:spacing w:line="240" w:lineRule="auto"/>
        <w:rPr>
          <w:rFonts w:eastAsia="Times New Roman" w:cs="Arial"/>
          <w:color w:val="auto"/>
          <w:szCs w:val="24"/>
          <w:lang w:val="es-ES" w:eastAsia="es-ES"/>
        </w:rPr>
      </w:pPr>
    </w:p>
    <w:p w14:paraId="379A09F7" w14:textId="2470BDE6" w:rsidR="007943E2" w:rsidRPr="008E7747" w:rsidRDefault="002C36F1" w:rsidP="002C36F1">
      <w:pPr>
        <w:spacing w:line="240" w:lineRule="auto"/>
        <w:rPr>
          <w:rFonts w:eastAsia="Times New Roman" w:cs="Arial"/>
          <w:color w:val="auto"/>
          <w:szCs w:val="24"/>
          <w:lang w:val="es-ES" w:eastAsia="es-ES"/>
        </w:rPr>
      </w:pPr>
      <w:r w:rsidRPr="008E7747">
        <w:rPr>
          <w:rFonts w:eastAsia="Times New Roman" w:cs="Arial"/>
          <w:b/>
          <w:i/>
          <w:iCs/>
          <w:color w:val="auto"/>
          <w:szCs w:val="24"/>
          <w:lang w:val="es-ES" w:eastAsia="es-ES"/>
        </w:rPr>
        <w:t xml:space="preserve">Palabras </w:t>
      </w:r>
      <w:r w:rsidR="008E7747" w:rsidRPr="008E7747">
        <w:rPr>
          <w:rFonts w:eastAsia="Times New Roman" w:cs="Arial"/>
          <w:b/>
          <w:i/>
          <w:iCs/>
          <w:color w:val="auto"/>
          <w:szCs w:val="24"/>
          <w:lang w:val="es-ES" w:eastAsia="es-ES"/>
        </w:rPr>
        <w:t>c</w:t>
      </w:r>
      <w:r w:rsidRPr="008E7747">
        <w:rPr>
          <w:rFonts w:eastAsia="Times New Roman" w:cs="Arial"/>
          <w:b/>
          <w:i/>
          <w:iCs/>
          <w:color w:val="auto"/>
          <w:szCs w:val="24"/>
          <w:lang w:val="es-ES" w:eastAsia="es-ES"/>
        </w:rPr>
        <w:t>lave</w:t>
      </w:r>
      <w:r w:rsidRPr="00845BC2">
        <w:rPr>
          <w:rFonts w:eastAsia="Times New Roman" w:cs="Arial"/>
          <w:color w:val="auto"/>
          <w:szCs w:val="24"/>
          <w:lang w:val="es-ES" w:eastAsia="es-ES"/>
        </w:rPr>
        <w:t xml:space="preserve">: </w:t>
      </w:r>
      <w:r w:rsidR="007943E2" w:rsidRPr="008E7747">
        <w:rPr>
          <w:rFonts w:eastAsia="Times New Roman" w:cs="Arial"/>
          <w:color w:val="auto"/>
          <w:szCs w:val="24"/>
          <w:lang w:val="es-ES" w:eastAsia="es-ES"/>
        </w:rPr>
        <w:t>Deberá incluir hasta cinco palabras clave con las cuales se pueda identificar fácilmente el contenido de la tesis</w:t>
      </w:r>
      <w:r w:rsidRPr="008E7747">
        <w:rPr>
          <w:rFonts w:eastAsia="Times New Roman" w:cs="Arial"/>
          <w:color w:val="auto"/>
          <w:szCs w:val="24"/>
          <w:lang w:val="es-ES" w:eastAsia="es-ES"/>
        </w:rPr>
        <w:t>.</w:t>
      </w:r>
    </w:p>
    <w:p w14:paraId="7BE31E5A" w14:textId="77777777" w:rsidR="007943E2" w:rsidRDefault="007943E2">
      <w:pPr>
        <w:spacing w:after="160" w:line="259" w:lineRule="auto"/>
        <w:jc w:val="left"/>
        <w:rPr>
          <w:rFonts w:eastAsia="Times New Roman" w:cs="Arial"/>
          <w:color w:val="auto"/>
          <w:szCs w:val="24"/>
          <w:lang w:val="es-ES" w:eastAsia="es-ES"/>
        </w:rPr>
      </w:pPr>
      <w:r>
        <w:rPr>
          <w:rFonts w:eastAsia="Times New Roman" w:cs="Arial"/>
          <w:color w:val="auto"/>
          <w:szCs w:val="24"/>
          <w:lang w:val="es-ES" w:eastAsia="es-ES"/>
        </w:rPr>
        <w:br w:type="page"/>
      </w:r>
    </w:p>
    <w:p w14:paraId="6119395E" w14:textId="5C28AD1F" w:rsidR="002C36F1" w:rsidRPr="00A60E30" w:rsidRDefault="002C36F1" w:rsidP="00632BE9">
      <w:pPr>
        <w:pStyle w:val="titulossinnumeros"/>
        <w:rPr>
          <w:rFonts w:ascii="Times New Roman" w:hAnsi="Times New Roman" w:cs="Times New Roman"/>
          <w:lang w:eastAsia="es-ES"/>
        </w:rPr>
      </w:pPr>
      <w:r w:rsidRPr="00A60E30">
        <w:rPr>
          <w:rFonts w:ascii="Times New Roman" w:hAnsi="Times New Roman" w:cs="Times New Roman"/>
          <w:lang w:eastAsia="es-ES"/>
        </w:rPr>
        <w:lastRenderedPageBreak/>
        <w:t>ABSTRACT</w:t>
      </w:r>
      <w:r w:rsidR="008E7747">
        <w:rPr>
          <w:rFonts w:ascii="Times New Roman" w:hAnsi="Times New Roman" w:cs="Times New Roman"/>
          <w:lang w:eastAsia="es-ES"/>
        </w:rPr>
        <w:t xml:space="preserve"> </w:t>
      </w:r>
      <w:r w:rsidR="008E7747" w:rsidRPr="008E7747">
        <w:rPr>
          <w:rFonts w:ascii="Times New Roman" w:hAnsi="Times New Roman" w:cs="Times New Roman"/>
          <w:color w:val="FF0000"/>
          <w:lang w:eastAsia="es-ES"/>
        </w:rPr>
        <w:t>(OPCIONAL)</w:t>
      </w:r>
    </w:p>
    <w:p w14:paraId="1FBAB480" w14:textId="25F01563" w:rsidR="002C36F1" w:rsidRPr="007943E2" w:rsidRDefault="007943E2" w:rsidP="002C36F1">
      <w:pPr>
        <w:spacing w:line="240" w:lineRule="auto"/>
        <w:rPr>
          <w:rFonts w:eastAsia="Times New Roman" w:cs="Arial"/>
          <w:color w:val="auto"/>
          <w:szCs w:val="24"/>
          <w:lang w:eastAsia="es-ES"/>
        </w:rPr>
      </w:pPr>
      <w:r w:rsidRPr="007943E2">
        <w:rPr>
          <w:rFonts w:eastAsia="Times New Roman" w:cs="Arial"/>
          <w:color w:val="auto"/>
          <w:szCs w:val="24"/>
          <w:lang w:eastAsia="es-ES"/>
        </w:rPr>
        <w:t>Se redacta el mismo resumen de tesis pero en el idioma ingl</w:t>
      </w:r>
      <w:r>
        <w:rPr>
          <w:rFonts w:eastAsia="Times New Roman" w:cs="Arial"/>
          <w:color w:val="auto"/>
          <w:szCs w:val="24"/>
          <w:lang w:eastAsia="es-ES"/>
        </w:rPr>
        <w:t>és utilizando párrafos</w:t>
      </w:r>
      <w:r w:rsidRPr="007943E2">
        <w:rPr>
          <w:rFonts w:eastAsia="Times New Roman" w:cs="Arial"/>
          <w:color w:val="auto"/>
          <w:szCs w:val="24"/>
          <w:lang w:eastAsia="es-ES"/>
        </w:rPr>
        <w:t xml:space="preserve"> que se</w:t>
      </w:r>
      <w:r>
        <w:rPr>
          <w:rFonts w:eastAsia="Times New Roman" w:cs="Arial"/>
          <w:color w:val="auto"/>
          <w:szCs w:val="24"/>
          <w:lang w:eastAsia="es-ES"/>
        </w:rPr>
        <w:t>an cortos y claros, apoyándose en el uso de conexiones de párrafos que proporcionen una lectura hilada, agradable y entendible</w:t>
      </w:r>
      <w:r w:rsidR="002C36F1" w:rsidRPr="007943E2">
        <w:rPr>
          <w:rFonts w:eastAsia="Times New Roman" w:cs="Arial"/>
          <w:color w:val="auto"/>
          <w:szCs w:val="24"/>
          <w:lang w:eastAsia="es-ES"/>
        </w:rPr>
        <w:t xml:space="preserve">. </w:t>
      </w:r>
    </w:p>
    <w:p w14:paraId="58AB54CF" w14:textId="77777777" w:rsidR="002C36F1" w:rsidRPr="007943E2" w:rsidRDefault="002C36F1" w:rsidP="002C36F1">
      <w:pPr>
        <w:spacing w:line="240" w:lineRule="auto"/>
        <w:rPr>
          <w:rFonts w:eastAsia="Times New Roman" w:cs="Arial"/>
          <w:color w:val="auto"/>
          <w:szCs w:val="24"/>
          <w:lang w:eastAsia="es-ES"/>
        </w:rPr>
      </w:pPr>
    </w:p>
    <w:p w14:paraId="3FE17FE3" w14:textId="1EEAC57F" w:rsidR="007943E2" w:rsidRDefault="002C36F1" w:rsidP="002C36F1">
      <w:pPr>
        <w:spacing w:line="240" w:lineRule="auto"/>
        <w:rPr>
          <w:rFonts w:eastAsia="Times New Roman" w:cs="Arial"/>
          <w:color w:val="auto"/>
          <w:szCs w:val="24"/>
          <w:lang w:eastAsia="es-ES"/>
        </w:rPr>
      </w:pPr>
      <w:proofErr w:type="spellStart"/>
      <w:r w:rsidRPr="008E7747">
        <w:rPr>
          <w:rFonts w:eastAsia="Times New Roman" w:cs="Arial"/>
          <w:b/>
          <w:i/>
          <w:iCs/>
          <w:color w:val="auto"/>
          <w:szCs w:val="24"/>
          <w:lang w:eastAsia="es-ES"/>
        </w:rPr>
        <w:t>Keywords</w:t>
      </w:r>
      <w:proofErr w:type="spellEnd"/>
      <w:r w:rsidRPr="007943E2">
        <w:rPr>
          <w:rFonts w:eastAsia="Times New Roman" w:cs="Arial"/>
          <w:b/>
          <w:color w:val="auto"/>
          <w:szCs w:val="24"/>
          <w:lang w:eastAsia="es-ES"/>
        </w:rPr>
        <w:t>:</w:t>
      </w:r>
      <w:r w:rsidRPr="007943E2">
        <w:rPr>
          <w:rFonts w:eastAsia="Times New Roman" w:cs="Arial"/>
          <w:color w:val="auto"/>
          <w:szCs w:val="24"/>
          <w:lang w:eastAsia="es-ES"/>
        </w:rPr>
        <w:t xml:space="preserve"> </w:t>
      </w:r>
      <w:r w:rsidR="007943E2" w:rsidRPr="007943E2">
        <w:rPr>
          <w:rFonts w:eastAsia="Times New Roman" w:cs="Arial"/>
          <w:color w:val="auto"/>
          <w:szCs w:val="24"/>
          <w:lang w:eastAsia="es-ES"/>
        </w:rPr>
        <w:t>Escribir cinco palabras clave en el idioma inglés</w:t>
      </w:r>
      <w:r w:rsidRPr="007943E2">
        <w:rPr>
          <w:rFonts w:eastAsia="Times New Roman" w:cs="Arial"/>
          <w:color w:val="auto"/>
          <w:szCs w:val="24"/>
          <w:lang w:eastAsia="es-ES"/>
        </w:rPr>
        <w:t>.</w:t>
      </w:r>
    </w:p>
    <w:p w14:paraId="2FA75CB9" w14:textId="77777777" w:rsidR="007943E2" w:rsidRDefault="007943E2">
      <w:pPr>
        <w:spacing w:after="160" w:line="259" w:lineRule="auto"/>
        <w:jc w:val="left"/>
        <w:rPr>
          <w:rFonts w:eastAsia="Times New Roman" w:cs="Arial"/>
          <w:color w:val="auto"/>
          <w:szCs w:val="24"/>
          <w:lang w:eastAsia="es-ES"/>
        </w:rPr>
      </w:pPr>
      <w:r>
        <w:rPr>
          <w:rFonts w:eastAsia="Times New Roman" w:cs="Arial"/>
          <w:color w:val="auto"/>
          <w:szCs w:val="24"/>
          <w:lang w:eastAsia="es-ES"/>
        </w:rPr>
        <w:br w:type="page"/>
      </w:r>
    </w:p>
    <w:p w14:paraId="2173863E" w14:textId="5D091943" w:rsidR="00037474" w:rsidRPr="00A60E30" w:rsidRDefault="008044D8" w:rsidP="00AE3428">
      <w:pPr>
        <w:pStyle w:val="titulossinnumeros"/>
        <w:rPr>
          <w:rFonts w:ascii="Times New Roman" w:hAnsi="Times New Roman" w:cs="Times New Roman"/>
        </w:rPr>
      </w:pPr>
      <w:r w:rsidRPr="00A60E30">
        <w:rPr>
          <w:rFonts w:ascii="Times New Roman" w:hAnsi="Times New Roman" w:cs="Times New Roman"/>
        </w:rPr>
        <w:lastRenderedPageBreak/>
        <w:t>OBJETIVOS</w:t>
      </w:r>
    </w:p>
    <w:p w14:paraId="019CF652" w14:textId="77F9F5B0" w:rsidR="008044D8" w:rsidRPr="00A60E30" w:rsidRDefault="00037474" w:rsidP="00AE3428">
      <w:pPr>
        <w:pStyle w:val="titulossinnumero2"/>
        <w:rPr>
          <w:rFonts w:ascii="Times New Roman" w:hAnsi="Times New Roman" w:cs="Times New Roman"/>
        </w:rPr>
      </w:pPr>
      <w:r>
        <w:tab/>
      </w:r>
      <w:r w:rsidR="008044D8" w:rsidRPr="00A60E30">
        <w:rPr>
          <w:rFonts w:ascii="Times New Roman" w:hAnsi="Times New Roman" w:cs="Times New Roman"/>
        </w:rPr>
        <w:t>General</w:t>
      </w:r>
    </w:p>
    <w:p w14:paraId="7DA26647" w14:textId="46ECAE2D" w:rsidR="008044D8" w:rsidRPr="00D83721" w:rsidRDefault="00F966E8" w:rsidP="008044D8">
      <w:r>
        <w:t>Iniciar con verbo en infinitivo para escribir el objetivo principal del tema de tesis</w:t>
      </w:r>
      <w:r w:rsidR="008044D8">
        <w:t>.</w:t>
      </w:r>
      <w:r>
        <w:t xml:space="preserve"> Este puede ser modificado durante el curso de la investigación.</w:t>
      </w:r>
    </w:p>
    <w:p w14:paraId="5A3A9E5D" w14:textId="32FE37B7" w:rsidR="008044D8" w:rsidRPr="00A60E30" w:rsidRDefault="00037474" w:rsidP="00AE3428">
      <w:pPr>
        <w:pStyle w:val="titulossinnumero2"/>
        <w:rPr>
          <w:rFonts w:ascii="Times New Roman" w:hAnsi="Times New Roman" w:cs="Times New Roman"/>
        </w:rPr>
      </w:pPr>
      <w:r>
        <w:tab/>
      </w:r>
      <w:r w:rsidR="008044D8" w:rsidRPr="00A60E30">
        <w:rPr>
          <w:rFonts w:ascii="Times New Roman" w:hAnsi="Times New Roman" w:cs="Times New Roman"/>
        </w:rPr>
        <w:t>Específicos</w:t>
      </w:r>
      <w:r w:rsidR="00AF17F4" w:rsidRPr="00A60E30">
        <w:rPr>
          <w:rFonts w:ascii="Times New Roman" w:hAnsi="Times New Roman" w:cs="Times New Roman"/>
        </w:rPr>
        <w:tab/>
      </w:r>
    </w:p>
    <w:p w14:paraId="15DA42CF" w14:textId="06A486B4" w:rsidR="008044D8" w:rsidRDefault="00F966E8" w:rsidP="00624D0B">
      <w:pPr>
        <w:pStyle w:val="Prrafodelista"/>
        <w:numPr>
          <w:ilvl w:val="0"/>
          <w:numId w:val="1"/>
        </w:numPr>
      </w:pPr>
      <w:r>
        <w:t>Escribir los objetivos específicos iniciando con un verbo en infinitivo</w:t>
      </w:r>
      <w:r w:rsidR="008044D8">
        <w:t>.</w:t>
      </w:r>
    </w:p>
    <w:p w14:paraId="7141BDB0" w14:textId="3E51E3B4" w:rsidR="008044D8" w:rsidRDefault="00F966E8" w:rsidP="00624D0B">
      <w:pPr>
        <w:pStyle w:val="Prrafodelista"/>
        <w:numPr>
          <w:ilvl w:val="0"/>
          <w:numId w:val="1"/>
        </w:numPr>
      </w:pPr>
      <w:r>
        <w:t>Escribir tantos objetivos como actividades tenga el trabajo de investigación.</w:t>
      </w:r>
    </w:p>
    <w:p w14:paraId="0216F583" w14:textId="69C3B601" w:rsidR="008044D8" w:rsidRDefault="00F966E8" w:rsidP="00624D0B">
      <w:pPr>
        <w:pStyle w:val="Prrafodelista"/>
        <w:numPr>
          <w:ilvl w:val="0"/>
          <w:numId w:val="1"/>
        </w:numPr>
      </w:pPr>
      <w:r>
        <w:t>Alcanzar estos objetivos específicos aseguran el objetivo principal de la tesis.</w:t>
      </w:r>
    </w:p>
    <w:p w14:paraId="6E729EE9" w14:textId="7D4C130D" w:rsidR="008044D8" w:rsidRDefault="008044D8" w:rsidP="00F966E8">
      <w:pPr>
        <w:pStyle w:val="Prrafodelista"/>
        <w:numPr>
          <w:ilvl w:val="0"/>
          <w:numId w:val="0"/>
        </w:numPr>
        <w:ind w:left="720"/>
      </w:pPr>
    </w:p>
    <w:p w14:paraId="1C97C00F" w14:textId="520E1365" w:rsidR="000C2D08" w:rsidRDefault="000C2D08" w:rsidP="000C2D08">
      <w:pPr>
        <w:rPr>
          <w:lang w:val="es-ES"/>
        </w:rPr>
      </w:pPr>
    </w:p>
    <w:p w14:paraId="010AE290" w14:textId="285CF2AD" w:rsidR="000C2D08" w:rsidRDefault="000C2D08" w:rsidP="000C2D08">
      <w:pPr>
        <w:rPr>
          <w:lang w:val="es-ES"/>
        </w:rPr>
      </w:pPr>
    </w:p>
    <w:p w14:paraId="70A3F657" w14:textId="35E8BBC4" w:rsidR="000C2D08" w:rsidRPr="000C2D08" w:rsidRDefault="000C2D08" w:rsidP="000C2D08">
      <w:pPr>
        <w:rPr>
          <w:lang w:val="es-ES"/>
        </w:rPr>
      </w:pPr>
    </w:p>
    <w:p w14:paraId="200C4628" w14:textId="79A39EBE" w:rsidR="0035491C" w:rsidRDefault="0035491C" w:rsidP="00BA10B7">
      <w:pPr>
        <w:rPr>
          <w:lang w:val="es-ES"/>
        </w:rPr>
      </w:pPr>
    </w:p>
    <w:p w14:paraId="150DD4BD" w14:textId="287CFD2E" w:rsidR="008A166E" w:rsidRDefault="008A166E" w:rsidP="00BA10B7">
      <w:pPr>
        <w:rPr>
          <w:lang w:val="es-ES"/>
        </w:rPr>
      </w:pPr>
    </w:p>
    <w:sdt>
      <w:sdtPr>
        <w:rPr>
          <w:rFonts w:eastAsiaTheme="minorHAnsi" w:cstheme="minorBidi"/>
          <w:sz w:val="24"/>
          <w:szCs w:val="22"/>
          <w:lang w:val="es-ES" w:eastAsia="en-US"/>
        </w:rPr>
        <w:id w:val="650952333"/>
        <w:docPartObj>
          <w:docPartGallery w:val="Table of Contents"/>
          <w:docPartUnique/>
        </w:docPartObj>
      </w:sdtPr>
      <w:sdtEndPr>
        <w:rPr>
          <w:b w:val="0"/>
          <w:bCs/>
        </w:rPr>
      </w:sdtEndPr>
      <w:sdtContent>
        <w:p w14:paraId="51078278" w14:textId="49A8FBB1" w:rsidR="006A16FB" w:rsidRPr="00A60E30" w:rsidRDefault="0018569E" w:rsidP="007E7243">
          <w:pPr>
            <w:pStyle w:val="TtuloTDC"/>
          </w:pPr>
          <w:r w:rsidRPr="00A60E30">
            <w:rPr>
              <w:lang w:val="es-ES"/>
            </w:rPr>
            <w:t>ÍNDICE</w:t>
          </w:r>
        </w:p>
        <w:p w14:paraId="2ABF5262" w14:textId="77777777" w:rsidR="009929D1" w:rsidRDefault="006A16FB">
          <w:pPr>
            <w:pStyle w:val="TDC1"/>
            <w:rPr>
              <w:rFonts w:asciiTheme="minorHAnsi" w:eastAsiaTheme="minorEastAsia" w:hAnsiTheme="minorHAnsi"/>
              <w:color w:val="auto"/>
              <w:sz w:val="22"/>
              <w:lang w:eastAsia="es-MX"/>
            </w:rPr>
          </w:pPr>
          <w:r>
            <w:fldChar w:fldCharType="begin"/>
          </w:r>
          <w:r>
            <w:instrText xml:space="preserve"> TOC \o "1-3" \h \z \u </w:instrText>
          </w:r>
          <w:r>
            <w:fldChar w:fldCharType="separate"/>
          </w:r>
          <w:hyperlink w:anchor="_Toc493763842" w:history="1">
            <w:r w:rsidR="009929D1" w:rsidRPr="00C75476">
              <w:rPr>
                <w:rStyle w:val="Hipervnculo"/>
              </w:rPr>
              <w:t>1</w:t>
            </w:r>
            <w:r w:rsidR="009929D1">
              <w:rPr>
                <w:rFonts w:asciiTheme="minorHAnsi" w:eastAsiaTheme="minorEastAsia" w:hAnsiTheme="minorHAnsi"/>
                <w:color w:val="auto"/>
                <w:sz w:val="22"/>
                <w:lang w:eastAsia="es-MX"/>
              </w:rPr>
              <w:tab/>
            </w:r>
            <w:r w:rsidR="009929D1" w:rsidRPr="00C75476">
              <w:rPr>
                <w:rStyle w:val="Hipervnculo"/>
              </w:rPr>
              <w:t>INTRODUCCIÓN</w:t>
            </w:r>
            <w:r w:rsidR="009929D1">
              <w:rPr>
                <w:webHidden/>
              </w:rPr>
              <w:tab/>
            </w:r>
            <w:r w:rsidR="009929D1">
              <w:rPr>
                <w:webHidden/>
              </w:rPr>
              <w:fldChar w:fldCharType="begin"/>
            </w:r>
            <w:r w:rsidR="009929D1">
              <w:rPr>
                <w:webHidden/>
              </w:rPr>
              <w:instrText xml:space="preserve"> PAGEREF _Toc493763842 \h </w:instrText>
            </w:r>
            <w:r w:rsidR="009929D1">
              <w:rPr>
                <w:webHidden/>
              </w:rPr>
            </w:r>
            <w:r w:rsidR="009929D1">
              <w:rPr>
                <w:webHidden/>
              </w:rPr>
              <w:fldChar w:fldCharType="separate"/>
            </w:r>
            <w:r w:rsidR="009929D1">
              <w:rPr>
                <w:webHidden/>
              </w:rPr>
              <w:t>39</w:t>
            </w:r>
            <w:r w:rsidR="009929D1">
              <w:rPr>
                <w:webHidden/>
              </w:rPr>
              <w:fldChar w:fldCharType="end"/>
            </w:r>
          </w:hyperlink>
        </w:p>
        <w:p w14:paraId="08C83805" w14:textId="77777777" w:rsidR="009929D1" w:rsidRDefault="006D3881">
          <w:pPr>
            <w:pStyle w:val="TDC2"/>
            <w:rPr>
              <w:rFonts w:asciiTheme="minorHAnsi" w:eastAsiaTheme="minorEastAsia" w:hAnsiTheme="minorHAnsi"/>
              <w:color w:val="auto"/>
              <w:sz w:val="22"/>
              <w:lang w:eastAsia="es-MX"/>
            </w:rPr>
          </w:pPr>
          <w:hyperlink w:anchor="_Toc493763843" w:history="1">
            <w:r w:rsidR="009929D1" w:rsidRPr="00C75476">
              <w:rPr>
                <w:rStyle w:val="Hipervnculo"/>
              </w:rPr>
              <w:t>1.1</w:t>
            </w:r>
            <w:r w:rsidR="009929D1">
              <w:rPr>
                <w:rFonts w:asciiTheme="minorHAnsi" w:eastAsiaTheme="minorEastAsia" w:hAnsiTheme="minorHAnsi"/>
                <w:color w:val="auto"/>
                <w:sz w:val="22"/>
                <w:lang w:eastAsia="es-MX"/>
              </w:rPr>
              <w:tab/>
            </w:r>
            <w:r w:rsidR="009929D1" w:rsidRPr="00C75476">
              <w:rPr>
                <w:rStyle w:val="Hipervnculo"/>
              </w:rPr>
              <w:t>Generalidades</w:t>
            </w:r>
            <w:r w:rsidR="009929D1">
              <w:rPr>
                <w:webHidden/>
              </w:rPr>
              <w:tab/>
            </w:r>
            <w:r w:rsidR="009929D1">
              <w:rPr>
                <w:webHidden/>
              </w:rPr>
              <w:fldChar w:fldCharType="begin"/>
            </w:r>
            <w:r w:rsidR="009929D1">
              <w:rPr>
                <w:webHidden/>
              </w:rPr>
              <w:instrText xml:space="preserve"> PAGEREF _Toc493763843 \h </w:instrText>
            </w:r>
            <w:r w:rsidR="009929D1">
              <w:rPr>
                <w:webHidden/>
              </w:rPr>
            </w:r>
            <w:r w:rsidR="009929D1">
              <w:rPr>
                <w:webHidden/>
              </w:rPr>
              <w:fldChar w:fldCharType="separate"/>
            </w:r>
            <w:r w:rsidR="009929D1">
              <w:rPr>
                <w:webHidden/>
              </w:rPr>
              <w:t>39</w:t>
            </w:r>
            <w:r w:rsidR="009929D1">
              <w:rPr>
                <w:webHidden/>
              </w:rPr>
              <w:fldChar w:fldCharType="end"/>
            </w:r>
          </w:hyperlink>
        </w:p>
        <w:p w14:paraId="0419D70F" w14:textId="77777777" w:rsidR="009929D1" w:rsidRDefault="006D3881">
          <w:pPr>
            <w:pStyle w:val="TDC2"/>
            <w:rPr>
              <w:rFonts w:asciiTheme="minorHAnsi" w:eastAsiaTheme="minorEastAsia" w:hAnsiTheme="minorHAnsi"/>
              <w:color w:val="auto"/>
              <w:sz w:val="22"/>
              <w:lang w:eastAsia="es-MX"/>
            </w:rPr>
          </w:pPr>
          <w:hyperlink w:anchor="_Toc493763844" w:history="1">
            <w:r w:rsidR="009929D1" w:rsidRPr="00C75476">
              <w:rPr>
                <w:rStyle w:val="Hipervnculo"/>
              </w:rPr>
              <w:t>1.2</w:t>
            </w:r>
            <w:r w:rsidR="009929D1">
              <w:rPr>
                <w:rFonts w:asciiTheme="minorHAnsi" w:eastAsiaTheme="minorEastAsia" w:hAnsiTheme="minorHAnsi"/>
                <w:color w:val="auto"/>
                <w:sz w:val="22"/>
                <w:lang w:eastAsia="es-MX"/>
              </w:rPr>
              <w:tab/>
            </w:r>
            <w:r w:rsidR="009929D1" w:rsidRPr="00C75476">
              <w:rPr>
                <w:rStyle w:val="Hipervnculo"/>
              </w:rPr>
              <w:t>Antecedentes y estado del arte</w:t>
            </w:r>
            <w:r w:rsidR="009929D1">
              <w:rPr>
                <w:webHidden/>
              </w:rPr>
              <w:tab/>
            </w:r>
            <w:r w:rsidR="009929D1">
              <w:rPr>
                <w:webHidden/>
              </w:rPr>
              <w:fldChar w:fldCharType="begin"/>
            </w:r>
            <w:r w:rsidR="009929D1">
              <w:rPr>
                <w:webHidden/>
              </w:rPr>
              <w:instrText xml:space="preserve"> PAGEREF _Toc493763844 \h </w:instrText>
            </w:r>
            <w:r w:rsidR="009929D1">
              <w:rPr>
                <w:webHidden/>
              </w:rPr>
            </w:r>
            <w:r w:rsidR="009929D1">
              <w:rPr>
                <w:webHidden/>
              </w:rPr>
              <w:fldChar w:fldCharType="separate"/>
            </w:r>
            <w:r w:rsidR="009929D1">
              <w:rPr>
                <w:webHidden/>
              </w:rPr>
              <w:t>39</w:t>
            </w:r>
            <w:r w:rsidR="009929D1">
              <w:rPr>
                <w:webHidden/>
              </w:rPr>
              <w:fldChar w:fldCharType="end"/>
            </w:r>
          </w:hyperlink>
        </w:p>
        <w:p w14:paraId="6E5C199C" w14:textId="77777777" w:rsidR="009929D1" w:rsidRDefault="006D3881">
          <w:pPr>
            <w:pStyle w:val="TDC1"/>
            <w:rPr>
              <w:rFonts w:asciiTheme="minorHAnsi" w:eastAsiaTheme="minorEastAsia" w:hAnsiTheme="minorHAnsi"/>
              <w:color w:val="auto"/>
              <w:sz w:val="22"/>
              <w:lang w:eastAsia="es-MX"/>
            </w:rPr>
          </w:pPr>
          <w:hyperlink w:anchor="_Toc493763845" w:history="1">
            <w:r w:rsidR="009929D1" w:rsidRPr="00C75476">
              <w:rPr>
                <w:rStyle w:val="Hipervnculo"/>
              </w:rPr>
              <w:t>2</w:t>
            </w:r>
            <w:r w:rsidR="009929D1">
              <w:rPr>
                <w:rFonts w:asciiTheme="minorHAnsi" w:eastAsiaTheme="minorEastAsia" w:hAnsiTheme="minorHAnsi"/>
                <w:color w:val="auto"/>
                <w:sz w:val="22"/>
                <w:lang w:eastAsia="es-MX"/>
              </w:rPr>
              <w:tab/>
            </w:r>
            <w:r w:rsidR="009929D1" w:rsidRPr="00C75476">
              <w:rPr>
                <w:rStyle w:val="Hipervnculo"/>
              </w:rPr>
              <w:t>ASPECTOS TEÓRICOS</w:t>
            </w:r>
            <w:r w:rsidR="009929D1">
              <w:rPr>
                <w:webHidden/>
              </w:rPr>
              <w:tab/>
            </w:r>
            <w:r w:rsidR="009929D1">
              <w:rPr>
                <w:webHidden/>
              </w:rPr>
              <w:fldChar w:fldCharType="begin"/>
            </w:r>
            <w:r w:rsidR="009929D1">
              <w:rPr>
                <w:webHidden/>
              </w:rPr>
              <w:instrText xml:space="preserve"> PAGEREF _Toc493763845 \h </w:instrText>
            </w:r>
            <w:r w:rsidR="009929D1">
              <w:rPr>
                <w:webHidden/>
              </w:rPr>
            </w:r>
            <w:r w:rsidR="009929D1">
              <w:rPr>
                <w:webHidden/>
              </w:rPr>
              <w:fldChar w:fldCharType="separate"/>
            </w:r>
            <w:r w:rsidR="009929D1">
              <w:rPr>
                <w:webHidden/>
              </w:rPr>
              <w:t>40</w:t>
            </w:r>
            <w:r w:rsidR="009929D1">
              <w:rPr>
                <w:webHidden/>
              </w:rPr>
              <w:fldChar w:fldCharType="end"/>
            </w:r>
          </w:hyperlink>
        </w:p>
        <w:p w14:paraId="5E4F7A98" w14:textId="77777777" w:rsidR="009929D1" w:rsidRDefault="006D3881">
          <w:pPr>
            <w:pStyle w:val="TDC2"/>
            <w:rPr>
              <w:rFonts w:asciiTheme="minorHAnsi" w:eastAsiaTheme="minorEastAsia" w:hAnsiTheme="minorHAnsi"/>
              <w:color w:val="auto"/>
              <w:sz w:val="22"/>
              <w:lang w:eastAsia="es-MX"/>
            </w:rPr>
          </w:pPr>
          <w:hyperlink w:anchor="_Toc493763846" w:history="1">
            <w:r w:rsidR="009929D1" w:rsidRPr="00C75476">
              <w:rPr>
                <w:rStyle w:val="Hipervnculo"/>
              </w:rPr>
              <w:t>2.1</w:t>
            </w:r>
            <w:r w:rsidR="009929D1">
              <w:rPr>
                <w:rFonts w:asciiTheme="minorHAnsi" w:eastAsiaTheme="minorEastAsia" w:hAnsiTheme="minorHAnsi"/>
                <w:color w:val="auto"/>
                <w:sz w:val="22"/>
                <w:lang w:eastAsia="es-MX"/>
              </w:rPr>
              <w:tab/>
            </w:r>
            <w:r w:rsidR="009929D1" w:rsidRPr="00C75476">
              <w:rPr>
                <w:rStyle w:val="Hipervnculo"/>
              </w:rPr>
              <w:t>Primer tema</w:t>
            </w:r>
            <w:r w:rsidR="009929D1">
              <w:rPr>
                <w:webHidden/>
              </w:rPr>
              <w:tab/>
            </w:r>
            <w:r w:rsidR="009929D1">
              <w:rPr>
                <w:webHidden/>
              </w:rPr>
              <w:fldChar w:fldCharType="begin"/>
            </w:r>
            <w:r w:rsidR="009929D1">
              <w:rPr>
                <w:webHidden/>
              </w:rPr>
              <w:instrText xml:space="preserve"> PAGEREF _Toc493763846 \h </w:instrText>
            </w:r>
            <w:r w:rsidR="009929D1">
              <w:rPr>
                <w:webHidden/>
              </w:rPr>
            </w:r>
            <w:r w:rsidR="009929D1">
              <w:rPr>
                <w:webHidden/>
              </w:rPr>
              <w:fldChar w:fldCharType="separate"/>
            </w:r>
            <w:r w:rsidR="009929D1">
              <w:rPr>
                <w:webHidden/>
              </w:rPr>
              <w:t>40</w:t>
            </w:r>
            <w:r w:rsidR="009929D1">
              <w:rPr>
                <w:webHidden/>
              </w:rPr>
              <w:fldChar w:fldCharType="end"/>
            </w:r>
          </w:hyperlink>
        </w:p>
        <w:p w14:paraId="2A1EFC0D" w14:textId="77777777" w:rsidR="009929D1" w:rsidRDefault="006D3881">
          <w:pPr>
            <w:pStyle w:val="TDC3"/>
            <w:rPr>
              <w:rFonts w:asciiTheme="minorHAnsi" w:eastAsiaTheme="minorEastAsia" w:hAnsiTheme="minorHAnsi"/>
              <w:noProof/>
              <w:color w:val="auto"/>
              <w:sz w:val="22"/>
              <w:lang w:eastAsia="es-MX"/>
            </w:rPr>
          </w:pPr>
          <w:hyperlink w:anchor="_Toc493763847" w:history="1">
            <w:r w:rsidR="009929D1" w:rsidRPr="00C75476">
              <w:rPr>
                <w:rStyle w:val="Hipervnculo"/>
                <w:noProof/>
              </w:rPr>
              <w:t>2.1.1</w:t>
            </w:r>
            <w:r w:rsidR="009929D1">
              <w:rPr>
                <w:rFonts w:asciiTheme="minorHAnsi" w:eastAsiaTheme="minorEastAsia" w:hAnsiTheme="minorHAnsi"/>
                <w:noProof/>
                <w:color w:val="auto"/>
                <w:sz w:val="22"/>
                <w:lang w:eastAsia="es-MX"/>
              </w:rPr>
              <w:tab/>
            </w:r>
            <w:r w:rsidR="009929D1" w:rsidRPr="00C75476">
              <w:rPr>
                <w:rStyle w:val="Hipervnculo"/>
                <w:noProof/>
              </w:rPr>
              <w:t>Primer subtema</w:t>
            </w:r>
            <w:r w:rsidR="009929D1">
              <w:rPr>
                <w:noProof/>
                <w:webHidden/>
              </w:rPr>
              <w:tab/>
            </w:r>
            <w:r w:rsidR="009929D1">
              <w:rPr>
                <w:noProof/>
                <w:webHidden/>
              </w:rPr>
              <w:fldChar w:fldCharType="begin"/>
            </w:r>
            <w:r w:rsidR="009929D1">
              <w:rPr>
                <w:noProof/>
                <w:webHidden/>
              </w:rPr>
              <w:instrText xml:space="preserve"> PAGEREF _Toc493763847 \h </w:instrText>
            </w:r>
            <w:r w:rsidR="009929D1">
              <w:rPr>
                <w:noProof/>
                <w:webHidden/>
              </w:rPr>
            </w:r>
            <w:r w:rsidR="009929D1">
              <w:rPr>
                <w:noProof/>
                <w:webHidden/>
              </w:rPr>
              <w:fldChar w:fldCharType="separate"/>
            </w:r>
            <w:r w:rsidR="009929D1">
              <w:rPr>
                <w:noProof/>
                <w:webHidden/>
              </w:rPr>
              <w:t>40</w:t>
            </w:r>
            <w:r w:rsidR="009929D1">
              <w:rPr>
                <w:noProof/>
                <w:webHidden/>
              </w:rPr>
              <w:fldChar w:fldCharType="end"/>
            </w:r>
          </w:hyperlink>
        </w:p>
        <w:p w14:paraId="01B8489B" w14:textId="77777777" w:rsidR="009929D1" w:rsidRDefault="006D3881">
          <w:pPr>
            <w:pStyle w:val="TDC2"/>
            <w:rPr>
              <w:rFonts w:asciiTheme="minorHAnsi" w:eastAsiaTheme="minorEastAsia" w:hAnsiTheme="minorHAnsi"/>
              <w:color w:val="auto"/>
              <w:sz w:val="22"/>
              <w:lang w:eastAsia="es-MX"/>
            </w:rPr>
          </w:pPr>
          <w:hyperlink w:anchor="_Toc493763848" w:history="1">
            <w:r w:rsidR="009929D1" w:rsidRPr="00C75476">
              <w:rPr>
                <w:rStyle w:val="Hipervnculo"/>
              </w:rPr>
              <w:t>2.2</w:t>
            </w:r>
            <w:r w:rsidR="009929D1">
              <w:rPr>
                <w:rFonts w:asciiTheme="minorHAnsi" w:eastAsiaTheme="minorEastAsia" w:hAnsiTheme="minorHAnsi"/>
                <w:color w:val="auto"/>
                <w:sz w:val="22"/>
                <w:lang w:eastAsia="es-MX"/>
              </w:rPr>
              <w:tab/>
            </w:r>
            <w:r w:rsidR="009929D1" w:rsidRPr="00C75476">
              <w:rPr>
                <w:rStyle w:val="Hipervnculo"/>
              </w:rPr>
              <w:t>Segundo tema</w:t>
            </w:r>
            <w:r w:rsidR="009929D1">
              <w:rPr>
                <w:webHidden/>
              </w:rPr>
              <w:tab/>
            </w:r>
            <w:r w:rsidR="009929D1">
              <w:rPr>
                <w:webHidden/>
              </w:rPr>
              <w:fldChar w:fldCharType="begin"/>
            </w:r>
            <w:r w:rsidR="009929D1">
              <w:rPr>
                <w:webHidden/>
              </w:rPr>
              <w:instrText xml:space="preserve"> PAGEREF _Toc493763848 \h </w:instrText>
            </w:r>
            <w:r w:rsidR="009929D1">
              <w:rPr>
                <w:webHidden/>
              </w:rPr>
            </w:r>
            <w:r w:rsidR="009929D1">
              <w:rPr>
                <w:webHidden/>
              </w:rPr>
              <w:fldChar w:fldCharType="separate"/>
            </w:r>
            <w:r w:rsidR="009929D1">
              <w:rPr>
                <w:webHidden/>
              </w:rPr>
              <w:t>40</w:t>
            </w:r>
            <w:r w:rsidR="009929D1">
              <w:rPr>
                <w:webHidden/>
              </w:rPr>
              <w:fldChar w:fldCharType="end"/>
            </w:r>
          </w:hyperlink>
        </w:p>
        <w:p w14:paraId="15C61989" w14:textId="77777777" w:rsidR="009929D1" w:rsidRDefault="006D3881">
          <w:pPr>
            <w:pStyle w:val="TDC1"/>
            <w:rPr>
              <w:rFonts w:asciiTheme="minorHAnsi" w:eastAsiaTheme="minorEastAsia" w:hAnsiTheme="minorHAnsi"/>
              <w:color w:val="auto"/>
              <w:sz w:val="22"/>
              <w:lang w:eastAsia="es-MX"/>
            </w:rPr>
          </w:pPr>
          <w:hyperlink w:anchor="_Toc493763849" w:history="1">
            <w:r w:rsidR="009929D1" w:rsidRPr="00C75476">
              <w:rPr>
                <w:rStyle w:val="Hipervnculo"/>
              </w:rPr>
              <w:t>3</w:t>
            </w:r>
            <w:r w:rsidR="009929D1">
              <w:rPr>
                <w:rFonts w:asciiTheme="minorHAnsi" w:eastAsiaTheme="minorEastAsia" w:hAnsiTheme="minorHAnsi"/>
                <w:color w:val="auto"/>
                <w:sz w:val="22"/>
                <w:lang w:eastAsia="es-MX"/>
              </w:rPr>
              <w:tab/>
            </w:r>
            <w:r w:rsidR="009929D1" w:rsidRPr="00C75476">
              <w:rPr>
                <w:rStyle w:val="Hipervnculo"/>
              </w:rPr>
              <w:t>METODOLOGÍA</w:t>
            </w:r>
            <w:r w:rsidR="009929D1">
              <w:rPr>
                <w:webHidden/>
              </w:rPr>
              <w:tab/>
            </w:r>
            <w:r w:rsidR="009929D1">
              <w:rPr>
                <w:webHidden/>
              </w:rPr>
              <w:fldChar w:fldCharType="begin"/>
            </w:r>
            <w:r w:rsidR="009929D1">
              <w:rPr>
                <w:webHidden/>
              </w:rPr>
              <w:instrText xml:space="preserve"> PAGEREF _Toc493763849 \h </w:instrText>
            </w:r>
            <w:r w:rsidR="009929D1">
              <w:rPr>
                <w:webHidden/>
              </w:rPr>
            </w:r>
            <w:r w:rsidR="009929D1">
              <w:rPr>
                <w:webHidden/>
              </w:rPr>
              <w:fldChar w:fldCharType="separate"/>
            </w:r>
            <w:r w:rsidR="009929D1">
              <w:rPr>
                <w:webHidden/>
              </w:rPr>
              <w:t>41</w:t>
            </w:r>
            <w:r w:rsidR="009929D1">
              <w:rPr>
                <w:webHidden/>
              </w:rPr>
              <w:fldChar w:fldCharType="end"/>
            </w:r>
          </w:hyperlink>
        </w:p>
        <w:p w14:paraId="6BCE4B3A" w14:textId="77777777" w:rsidR="009929D1" w:rsidRDefault="006D3881">
          <w:pPr>
            <w:pStyle w:val="TDC2"/>
            <w:rPr>
              <w:rFonts w:asciiTheme="minorHAnsi" w:eastAsiaTheme="minorEastAsia" w:hAnsiTheme="minorHAnsi"/>
              <w:color w:val="auto"/>
              <w:sz w:val="22"/>
              <w:lang w:eastAsia="es-MX"/>
            </w:rPr>
          </w:pPr>
          <w:hyperlink w:anchor="_Toc493763850" w:history="1">
            <w:r w:rsidR="009929D1" w:rsidRPr="00C75476">
              <w:rPr>
                <w:rStyle w:val="Hipervnculo"/>
              </w:rPr>
              <w:t>3.1</w:t>
            </w:r>
            <w:r w:rsidR="009929D1">
              <w:rPr>
                <w:rFonts w:asciiTheme="minorHAnsi" w:eastAsiaTheme="minorEastAsia" w:hAnsiTheme="minorHAnsi"/>
                <w:color w:val="auto"/>
                <w:sz w:val="22"/>
                <w:lang w:eastAsia="es-MX"/>
              </w:rPr>
              <w:tab/>
            </w:r>
            <w:r w:rsidR="009929D1" w:rsidRPr="00C75476">
              <w:rPr>
                <w:rStyle w:val="Hipervnculo"/>
              </w:rPr>
              <w:t>Material requerido</w:t>
            </w:r>
            <w:r w:rsidR="009929D1">
              <w:rPr>
                <w:webHidden/>
              </w:rPr>
              <w:tab/>
            </w:r>
            <w:r w:rsidR="009929D1">
              <w:rPr>
                <w:webHidden/>
              </w:rPr>
              <w:fldChar w:fldCharType="begin"/>
            </w:r>
            <w:r w:rsidR="009929D1">
              <w:rPr>
                <w:webHidden/>
              </w:rPr>
              <w:instrText xml:space="preserve"> PAGEREF _Toc493763850 \h </w:instrText>
            </w:r>
            <w:r w:rsidR="009929D1">
              <w:rPr>
                <w:webHidden/>
              </w:rPr>
            </w:r>
            <w:r w:rsidR="009929D1">
              <w:rPr>
                <w:webHidden/>
              </w:rPr>
              <w:fldChar w:fldCharType="separate"/>
            </w:r>
            <w:r w:rsidR="009929D1">
              <w:rPr>
                <w:webHidden/>
              </w:rPr>
              <w:t>41</w:t>
            </w:r>
            <w:r w:rsidR="009929D1">
              <w:rPr>
                <w:webHidden/>
              </w:rPr>
              <w:fldChar w:fldCharType="end"/>
            </w:r>
          </w:hyperlink>
        </w:p>
        <w:p w14:paraId="6428D239" w14:textId="77777777" w:rsidR="009929D1" w:rsidRDefault="006D3881">
          <w:pPr>
            <w:pStyle w:val="TDC2"/>
            <w:rPr>
              <w:rFonts w:asciiTheme="minorHAnsi" w:eastAsiaTheme="minorEastAsia" w:hAnsiTheme="minorHAnsi"/>
              <w:color w:val="auto"/>
              <w:sz w:val="22"/>
              <w:lang w:eastAsia="es-MX"/>
            </w:rPr>
          </w:pPr>
          <w:hyperlink w:anchor="_Toc493763851" w:history="1">
            <w:r w:rsidR="009929D1" w:rsidRPr="00C75476">
              <w:rPr>
                <w:rStyle w:val="Hipervnculo"/>
              </w:rPr>
              <w:t>3.2</w:t>
            </w:r>
            <w:r w:rsidR="009929D1">
              <w:rPr>
                <w:rFonts w:asciiTheme="minorHAnsi" w:eastAsiaTheme="minorEastAsia" w:hAnsiTheme="minorHAnsi"/>
                <w:color w:val="auto"/>
                <w:sz w:val="22"/>
                <w:lang w:eastAsia="es-MX"/>
              </w:rPr>
              <w:tab/>
            </w:r>
            <w:r w:rsidR="009929D1" w:rsidRPr="00C75476">
              <w:rPr>
                <w:rStyle w:val="Hipervnculo"/>
              </w:rPr>
              <w:t>Infraestructura</w:t>
            </w:r>
            <w:r w:rsidR="009929D1">
              <w:rPr>
                <w:webHidden/>
              </w:rPr>
              <w:tab/>
            </w:r>
            <w:r w:rsidR="009929D1">
              <w:rPr>
                <w:webHidden/>
              </w:rPr>
              <w:fldChar w:fldCharType="begin"/>
            </w:r>
            <w:r w:rsidR="009929D1">
              <w:rPr>
                <w:webHidden/>
              </w:rPr>
              <w:instrText xml:space="preserve"> PAGEREF _Toc493763851 \h </w:instrText>
            </w:r>
            <w:r w:rsidR="009929D1">
              <w:rPr>
                <w:webHidden/>
              </w:rPr>
            </w:r>
            <w:r w:rsidR="009929D1">
              <w:rPr>
                <w:webHidden/>
              </w:rPr>
              <w:fldChar w:fldCharType="separate"/>
            </w:r>
            <w:r w:rsidR="009929D1">
              <w:rPr>
                <w:webHidden/>
              </w:rPr>
              <w:t>41</w:t>
            </w:r>
            <w:r w:rsidR="009929D1">
              <w:rPr>
                <w:webHidden/>
              </w:rPr>
              <w:fldChar w:fldCharType="end"/>
            </w:r>
          </w:hyperlink>
        </w:p>
        <w:p w14:paraId="0D15D31D" w14:textId="77777777" w:rsidR="009929D1" w:rsidRDefault="006D3881">
          <w:pPr>
            <w:pStyle w:val="TDC3"/>
            <w:rPr>
              <w:rFonts w:asciiTheme="minorHAnsi" w:eastAsiaTheme="minorEastAsia" w:hAnsiTheme="minorHAnsi"/>
              <w:noProof/>
              <w:color w:val="auto"/>
              <w:sz w:val="22"/>
              <w:lang w:eastAsia="es-MX"/>
            </w:rPr>
          </w:pPr>
          <w:hyperlink w:anchor="_Toc493763852" w:history="1">
            <w:r w:rsidR="009929D1" w:rsidRPr="00C75476">
              <w:rPr>
                <w:rStyle w:val="Hipervnculo"/>
                <w:noProof/>
              </w:rPr>
              <w:t>3.2.1</w:t>
            </w:r>
            <w:r w:rsidR="009929D1">
              <w:rPr>
                <w:rFonts w:asciiTheme="minorHAnsi" w:eastAsiaTheme="minorEastAsia" w:hAnsiTheme="minorHAnsi"/>
                <w:noProof/>
                <w:color w:val="auto"/>
                <w:sz w:val="22"/>
                <w:lang w:eastAsia="es-MX"/>
              </w:rPr>
              <w:tab/>
            </w:r>
            <w:r w:rsidR="009929D1" w:rsidRPr="00C75476">
              <w:rPr>
                <w:rStyle w:val="Hipervnculo"/>
                <w:noProof/>
              </w:rPr>
              <w:t>Laboratorios y equipos</w:t>
            </w:r>
            <w:r w:rsidR="009929D1">
              <w:rPr>
                <w:noProof/>
                <w:webHidden/>
              </w:rPr>
              <w:tab/>
            </w:r>
            <w:r w:rsidR="009929D1">
              <w:rPr>
                <w:noProof/>
                <w:webHidden/>
              </w:rPr>
              <w:fldChar w:fldCharType="begin"/>
            </w:r>
            <w:r w:rsidR="009929D1">
              <w:rPr>
                <w:noProof/>
                <w:webHidden/>
              </w:rPr>
              <w:instrText xml:space="preserve"> PAGEREF _Toc493763852 \h </w:instrText>
            </w:r>
            <w:r w:rsidR="009929D1">
              <w:rPr>
                <w:noProof/>
                <w:webHidden/>
              </w:rPr>
            </w:r>
            <w:r w:rsidR="009929D1">
              <w:rPr>
                <w:noProof/>
                <w:webHidden/>
              </w:rPr>
              <w:fldChar w:fldCharType="separate"/>
            </w:r>
            <w:r w:rsidR="009929D1">
              <w:rPr>
                <w:noProof/>
                <w:webHidden/>
              </w:rPr>
              <w:t>41</w:t>
            </w:r>
            <w:r w:rsidR="009929D1">
              <w:rPr>
                <w:noProof/>
                <w:webHidden/>
              </w:rPr>
              <w:fldChar w:fldCharType="end"/>
            </w:r>
          </w:hyperlink>
        </w:p>
        <w:p w14:paraId="1950C36C" w14:textId="77777777" w:rsidR="009929D1" w:rsidRDefault="006D3881">
          <w:pPr>
            <w:pStyle w:val="TDC2"/>
            <w:rPr>
              <w:rFonts w:asciiTheme="minorHAnsi" w:eastAsiaTheme="minorEastAsia" w:hAnsiTheme="minorHAnsi"/>
              <w:color w:val="auto"/>
              <w:sz w:val="22"/>
              <w:lang w:eastAsia="es-MX"/>
            </w:rPr>
          </w:pPr>
          <w:hyperlink w:anchor="_Toc493763853" w:history="1">
            <w:r w:rsidR="009929D1" w:rsidRPr="00C75476">
              <w:rPr>
                <w:rStyle w:val="Hipervnculo"/>
              </w:rPr>
              <w:t>3.3</w:t>
            </w:r>
            <w:r w:rsidR="009929D1">
              <w:rPr>
                <w:rFonts w:asciiTheme="minorHAnsi" w:eastAsiaTheme="minorEastAsia" w:hAnsiTheme="minorHAnsi"/>
                <w:color w:val="auto"/>
                <w:sz w:val="22"/>
                <w:lang w:eastAsia="es-MX"/>
              </w:rPr>
              <w:tab/>
            </w:r>
            <w:r w:rsidR="009929D1" w:rsidRPr="00C75476">
              <w:rPr>
                <w:rStyle w:val="Hipervnculo"/>
              </w:rPr>
              <w:t>Técnicas de caracterización</w:t>
            </w:r>
            <w:r w:rsidR="009929D1">
              <w:rPr>
                <w:webHidden/>
              </w:rPr>
              <w:tab/>
            </w:r>
            <w:r w:rsidR="009929D1">
              <w:rPr>
                <w:webHidden/>
              </w:rPr>
              <w:fldChar w:fldCharType="begin"/>
            </w:r>
            <w:r w:rsidR="009929D1">
              <w:rPr>
                <w:webHidden/>
              </w:rPr>
              <w:instrText xml:space="preserve"> PAGEREF _Toc493763853 \h </w:instrText>
            </w:r>
            <w:r w:rsidR="009929D1">
              <w:rPr>
                <w:webHidden/>
              </w:rPr>
            </w:r>
            <w:r w:rsidR="009929D1">
              <w:rPr>
                <w:webHidden/>
              </w:rPr>
              <w:fldChar w:fldCharType="separate"/>
            </w:r>
            <w:r w:rsidR="009929D1">
              <w:rPr>
                <w:webHidden/>
              </w:rPr>
              <w:t>41</w:t>
            </w:r>
            <w:r w:rsidR="009929D1">
              <w:rPr>
                <w:webHidden/>
              </w:rPr>
              <w:fldChar w:fldCharType="end"/>
            </w:r>
          </w:hyperlink>
        </w:p>
        <w:p w14:paraId="4A65CF70" w14:textId="77777777" w:rsidR="009929D1" w:rsidRDefault="006D3881">
          <w:pPr>
            <w:pStyle w:val="TDC3"/>
            <w:rPr>
              <w:rFonts w:asciiTheme="minorHAnsi" w:eastAsiaTheme="minorEastAsia" w:hAnsiTheme="minorHAnsi"/>
              <w:noProof/>
              <w:color w:val="auto"/>
              <w:sz w:val="22"/>
              <w:lang w:eastAsia="es-MX"/>
            </w:rPr>
          </w:pPr>
          <w:hyperlink w:anchor="_Toc493763854" w:history="1">
            <w:r w:rsidR="009929D1" w:rsidRPr="00C75476">
              <w:rPr>
                <w:rStyle w:val="Hipervnculo"/>
                <w:noProof/>
              </w:rPr>
              <w:t>3.3.1</w:t>
            </w:r>
            <w:r w:rsidR="009929D1">
              <w:rPr>
                <w:rFonts w:asciiTheme="minorHAnsi" w:eastAsiaTheme="minorEastAsia" w:hAnsiTheme="minorHAnsi"/>
                <w:noProof/>
                <w:color w:val="auto"/>
                <w:sz w:val="22"/>
                <w:lang w:eastAsia="es-MX"/>
              </w:rPr>
              <w:tab/>
            </w:r>
            <w:r w:rsidR="009929D1" w:rsidRPr="00C75476">
              <w:rPr>
                <w:rStyle w:val="Hipervnculo"/>
                <w:noProof/>
              </w:rPr>
              <w:t>Infrarrojo</w:t>
            </w:r>
            <w:r w:rsidR="009929D1">
              <w:rPr>
                <w:noProof/>
                <w:webHidden/>
              </w:rPr>
              <w:tab/>
            </w:r>
            <w:r w:rsidR="009929D1">
              <w:rPr>
                <w:noProof/>
                <w:webHidden/>
              </w:rPr>
              <w:fldChar w:fldCharType="begin"/>
            </w:r>
            <w:r w:rsidR="009929D1">
              <w:rPr>
                <w:noProof/>
                <w:webHidden/>
              </w:rPr>
              <w:instrText xml:space="preserve"> PAGEREF _Toc493763854 \h </w:instrText>
            </w:r>
            <w:r w:rsidR="009929D1">
              <w:rPr>
                <w:noProof/>
                <w:webHidden/>
              </w:rPr>
            </w:r>
            <w:r w:rsidR="009929D1">
              <w:rPr>
                <w:noProof/>
                <w:webHidden/>
              </w:rPr>
              <w:fldChar w:fldCharType="separate"/>
            </w:r>
            <w:r w:rsidR="009929D1">
              <w:rPr>
                <w:noProof/>
                <w:webHidden/>
              </w:rPr>
              <w:t>41</w:t>
            </w:r>
            <w:r w:rsidR="009929D1">
              <w:rPr>
                <w:noProof/>
                <w:webHidden/>
              </w:rPr>
              <w:fldChar w:fldCharType="end"/>
            </w:r>
          </w:hyperlink>
        </w:p>
        <w:p w14:paraId="3ED3E749" w14:textId="77777777" w:rsidR="009929D1" w:rsidRDefault="006D3881">
          <w:pPr>
            <w:pStyle w:val="TDC3"/>
            <w:rPr>
              <w:rFonts w:asciiTheme="minorHAnsi" w:eastAsiaTheme="minorEastAsia" w:hAnsiTheme="minorHAnsi"/>
              <w:noProof/>
              <w:color w:val="auto"/>
              <w:sz w:val="22"/>
              <w:lang w:eastAsia="es-MX"/>
            </w:rPr>
          </w:pPr>
          <w:hyperlink w:anchor="_Toc493763855" w:history="1">
            <w:r w:rsidR="009929D1" w:rsidRPr="00C75476">
              <w:rPr>
                <w:rStyle w:val="Hipervnculo"/>
                <w:noProof/>
              </w:rPr>
              <w:t>3.3.2</w:t>
            </w:r>
            <w:r w:rsidR="009929D1">
              <w:rPr>
                <w:rFonts w:asciiTheme="minorHAnsi" w:eastAsiaTheme="minorEastAsia" w:hAnsiTheme="minorHAnsi"/>
                <w:noProof/>
                <w:color w:val="auto"/>
                <w:sz w:val="22"/>
                <w:lang w:eastAsia="es-MX"/>
              </w:rPr>
              <w:tab/>
            </w:r>
            <w:r w:rsidR="009929D1" w:rsidRPr="00C75476">
              <w:rPr>
                <w:rStyle w:val="Hipervnculo"/>
                <w:noProof/>
              </w:rPr>
              <w:t>Difracción de rayos X</w:t>
            </w:r>
            <w:r w:rsidR="009929D1">
              <w:rPr>
                <w:noProof/>
                <w:webHidden/>
              </w:rPr>
              <w:tab/>
            </w:r>
            <w:r w:rsidR="009929D1">
              <w:rPr>
                <w:noProof/>
                <w:webHidden/>
              </w:rPr>
              <w:fldChar w:fldCharType="begin"/>
            </w:r>
            <w:r w:rsidR="009929D1">
              <w:rPr>
                <w:noProof/>
                <w:webHidden/>
              </w:rPr>
              <w:instrText xml:space="preserve"> PAGEREF _Toc493763855 \h </w:instrText>
            </w:r>
            <w:r w:rsidR="009929D1">
              <w:rPr>
                <w:noProof/>
                <w:webHidden/>
              </w:rPr>
            </w:r>
            <w:r w:rsidR="009929D1">
              <w:rPr>
                <w:noProof/>
                <w:webHidden/>
              </w:rPr>
              <w:fldChar w:fldCharType="separate"/>
            </w:r>
            <w:r w:rsidR="009929D1">
              <w:rPr>
                <w:noProof/>
                <w:webHidden/>
              </w:rPr>
              <w:t>41</w:t>
            </w:r>
            <w:r w:rsidR="009929D1">
              <w:rPr>
                <w:noProof/>
                <w:webHidden/>
              </w:rPr>
              <w:fldChar w:fldCharType="end"/>
            </w:r>
          </w:hyperlink>
        </w:p>
        <w:p w14:paraId="625CAF10" w14:textId="77777777" w:rsidR="009929D1" w:rsidRDefault="006D3881">
          <w:pPr>
            <w:pStyle w:val="TDC3"/>
            <w:rPr>
              <w:rFonts w:asciiTheme="minorHAnsi" w:eastAsiaTheme="minorEastAsia" w:hAnsiTheme="minorHAnsi"/>
              <w:noProof/>
              <w:color w:val="auto"/>
              <w:sz w:val="22"/>
              <w:lang w:eastAsia="es-MX"/>
            </w:rPr>
          </w:pPr>
          <w:hyperlink w:anchor="_Toc493763856" w:history="1">
            <w:r w:rsidR="009929D1" w:rsidRPr="00C75476">
              <w:rPr>
                <w:rStyle w:val="Hipervnculo"/>
                <w:noProof/>
              </w:rPr>
              <w:t>3.3.3</w:t>
            </w:r>
            <w:r w:rsidR="009929D1">
              <w:rPr>
                <w:rFonts w:asciiTheme="minorHAnsi" w:eastAsiaTheme="minorEastAsia" w:hAnsiTheme="minorHAnsi"/>
                <w:noProof/>
                <w:color w:val="auto"/>
                <w:sz w:val="22"/>
                <w:lang w:eastAsia="es-MX"/>
              </w:rPr>
              <w:tab/>
            </w:r>
            <w:r w:rsidR="009929D1" w:rsidRPr="00C75476">
              <w:rPr>
                <w:rStyle w:val="Hipervnculo"/>
                <w:noProof/>
              </w:rPr>
              <w:t>Termogravimetría, etc.</w:t>
            </w:r>
            <w:r w:rsidR="009929D1">
              <w:rPr>
                <w:noProof/>
                <w:webHidden/>
              </w:rPr>
              <w:tab/>
            </w:r>
            <w:r w:rsidR="009929D1">
              <w:rPr>
                <w:noProof/>
                <w:webHidden/>
              </w:rPr>
              <w:fldChar w:fldCharType="begin"/>
            </w:r>
            <w:r w:rsidR="009929D1">
              <w:rPr>
                <w:noProof/>
                <w:webHidden/>
              </w:rPr>
              <w:instrText xml:space="preserve"> PAGEREF _Toc493763856 \h </w:instrText>
            </w:r>
            <w:r w:rsidR="009929D1">
              <w:rPr>
                <w:noProof/>
                <w:webHidden/>
              </w:rPr>
            </w:r>
            <w:r w:rsidR="009929D1">
              <w:rPr>
                <w:noProof/>
                <w:webHidden/>
              </w:rPr>
              <w:fldChar w:fldCharType="separate"/>
            </w:r>
            <w:r w:rsidR="009929D1">
              <w:rPr>
                <w:noProof/>
                <w:webHidden/>
              </w:rPr>
              <w:t>41</w:t>
            </w:r>
            <w:r w:rsidR="009929D1">
              <w:rPr>
                <w:noProof/>
                <w:webHidden/>
              </w:rPr>
              <w:fldChar w:fldCharType="end"/>
            </w:r>
          </w:hyperlink>
        </w:p>
        <w:p w14:paraId="18B4E6F6" w14:textId="77777777" w:rsidR="009929D1" w:rsidRDefault="006D3881">
          <w:pPr>
            <w:pStyle w:val="TDC1"/>
            <w:rPr>
              <w:rFonts w:asciiTheme="minorHAnsi" w:eastAsiaTheme="minorEastAsia" w:hAnsiTheme="minorHAnsi"/>
              <w:color w:val="auto"/>
              <w:sz w:val="22"/>
              <w:lang w:eastAsia="es-MX"/>
            </w:rPr>
          </w:pPr>
          <w:hyperlink w:anchor="_Toc493763857" w:history="1">
            <w:r w:rsidR="009929D1" w:rsidRPr="00C75476">
              <w:rPr>
                <w:rStyle w:val="Hipervnculo"/>
              </w:rPr>
              <w:t>4</w:t>
            </w:r>
            <w:r w:rsidR="009929D1">
              <w:rPr>
                <w:rFonts w:asciiTheme="minorHAnsi" w:eastAsiaTheme="minorEastAsia" w:hAnsiTheme="minorHAnsi"/>
                <w:color w:val="auto"/>
                <w:sz w:val="22"/>
                <w:lang w:eastAsia="es-MX"/>
              </w:rPr>
              <w:tab/>
            </w:r>
            <w:r w:rsidR="009929D1" w:rsidRPr="00C75476">
              <w:rPr>
                <w:rStyle w:val="Hipervnculo"/>
              </w:rPr>
              <w:t>RESULTADOS Y DISCUSIÓN</w:t>
            </w:r>
            <w:r w:rsidR="009929D1">
              <w:rPr>
                <w:webHidden/>
              </w:rPr>
              <w:tab/>
            </w:r>
            <w:r w:rsidR="009929D1">
              <w:rPr>
                <w:webHidden/>
              </w:rPr>
              <w:fldChar w:fldCharType="begin"/>
            </w:r>
            <w:r w:rsidR="009929D1">
              <w:rPr>
                <w:webHidden/>
              </w:rPr>
              <w:instrText xml:space="preserve"> PAGEREF _Toc493763857 \h </w:instrText>
            </w:r>
            <w:r w:rsidR="009929D1">
              <w:rPr>
                <w:webHidden/>
              </w:rPr>
            </w:r>
            <w:r w:rsidR="009929D1">
              <w:rPr>
                <w:webHidden/>
              </w:rPr>
              <w:fldChar w:fldCharType="separate"/>
            </w:r>
            <w:r w:rsidR="009929D1">
              <w:rPr>
                <w:webHidden/>
              </w:rPr>
              <w:t>42</w:t>
            </w:r>
            <w:r w:rsidR="009929D1">
              <w:rPr>
                <w:webHidden/>
              </w:rPr>
              <w:fldChar w:fldCharType="end"/>
            </w:r>
          </w:hyperlink>
        </w:p>
        <w:p w14:paraId="6F0D1F4A" w14:textId="77777777" w:rsidR="009929D1" w:rsidRDefault="006D3881">
          <w:pPr>
            <w:pStyle w:val="TDC2"/>
            <w:rPr>
              <w:rFonts w:asciiTheme="minorHAnsi" w:eastAsiaTheme="minorEastAsia" w:hAnsiTheme="minorHAnsi"/>
              <w:color w:val="auto"/>
              <w:sz w:val="22"/>
              <w:lang w:eastAsia="es-MX"/>
            </w:rPr>
          </w:pPr>
          <w:hyperlink w:anchor="_Toc493763858" w:history="1">
            <w:r w:rsidR="009929D1" w:rsidRPr="00C75476">
              <w:rPr>
                <w:rStyle w:val="Hipervnculo"/>
              </w:rPr>
              <w:t>4.1</w:t>
            </w:r>
            <w:r w:rsidR="009929D1">
              <w:rPr>
                <w:rFonts w:asciiTheme="minorHAnsi" w:eastAsiaTheme="minorEastAsia" w:hAnsiTheme="minorHAnsi"/>
                <w:color w:val="auto"/>
                <w:sz w:val="22"/>
                <w:lang w:eastAsia="es-MX"/>
              </w:rPr>
              <w:tab/>
            </w:r>
            <w:r w:rsidR="009929D1" w:rsidRPr="00C75476">
              <w:rPr>
                <w:rStyle w:val="Hipervnculo"/>
              </w:rPr>
              <w:t>Tema uno</w:t>
            </w:r>
            <w:r w:rsidR="009929D1">
              <w:rPr>
                <w:webHidden/>
              </w:rPr>
              <w:tab/>
            </w:r>
            <w:r w:rsidR="009929D1">
              <w:rPr>
                <w:webHidden/>
              </w:rPr>
              <w:fldChar w:fldCharType="begin"/>
            </w:r>
            <w:r w:rsidR="009929D1">
              <w:rPr>
                <w:webHidden/>
              </w:rPr>
              <w:instrText xml:space="preserve"> PAGEREF _Toc493763858 \h </w:instrText>
            </w:r>
            <w:r w:rsidR="009929D1">
              <w:rPr>
                <w:webHidden/>
              </w:rPr>
            </w:r>
            <w:r w:rsidR="009929D1">
              <w:rPr>
                <w:webHidden/>
              </w:rPr>
              <w:fldChar w:fldCharType="separate"/>
            </w:r>
            <w:r w:rsidR="009929D1">
              <w:rPr>
                <w:webHidden/>
              </w:rPr>
              <w:t>42</w:t>
            </w:r>
            <w:r w:rsidR="009929D1">
              <w:rPr>
                <w:webHidden/>
              </w:rPr>
              <w:fldChar w:fldCharType="end"/>
            </w:r>
          </w:hyperlink>
        </w:p>
        <w:p w14:paraId="6576555D" w14:textId="77777777" w:rsidR="009929D1" w:rsidRDefault="006D3881">
          <w:pPr>
            <w:pStyle w:val="TDC3"/>
            <w:rPr>
              <w:rFonts w:asciiTheme="minorHAnsi" w:eastAsiaTheme="minorEastAsia" w:hAnsiTheme="minorHAnsi"/>
              <w:noProof/>
              <w:color w:val="auto"/>
              <w:sz w:val="22"/>
              <w:lang w:eastAsia="es-MX"/>
            </w:rPr>
          </w:pPr>
          <w:hyperlink w:anchor="_Toc493763859" w:history="1">
            <w:r w:rsidR="009929D1" w:rsidRPr="00C75476">
              <w:rPr>
                <w:rStyle w:val="Hipervnculo"/>
                <w:noProof/>
              </w:rPr>
              <w:t>4.1.1</w:t>
            </w:r>
            <w:r w:rsidR="009929D1">
              <w:rPr>
                <w:rFonts w:asciiTheme="minorHAnsi" w:eastAsiaTheme="minorEastAsia" w:hAnsiTheme="minorHAnsi"/>
                <w:noProof/>
                <w:color w:val="auto"/>
                <w:sz w:val="22"/>
                <w:lang w:eastAsia="es-MX"/>
              </w:rPr>
              <w:tab/>
            </w:r>
            <w:r w:rsidR="009929D1" w:rsidRPr="00C75476">
              <w:rPr>
                <w:rStyle w:val="Hipervnculo"/>
                <w:noProof/>
              </w:rPr>
              <w:t>Subtema</w:t>
            </w:r>
            <w:r w:rsidR="009929D1">
              <w:rPr>
                <w:noProof/>
                <w:webHidden/>
              </w:rPr>
              <w:tab/>
            </w:r>
            <w:r w:rsidR="009929D1">
              <w:rPr>
                <w:noProof/>
                <w:webHidden/>
              </w:rPr>
              <w:fldChar w:fldCharType="begin"/>
            </w:r>
            <w:r w:rsidR="009929D1">
              <w:rPr>
                <w:noProof/>
                <w:webHidden/>
              </w:rPr>
              <w:instrText xml:space="preserve"> PAGEREF _Toc493763859 \h </w:instrText>
            </w:r>
            <w:r w:rsidR="009929D1">
              <w:rPr>
                <w:noProof/>
                <w:webHidden/>
              </w:rPr>
            </w:r>
            <w:r w:rsidR="009929D1">
              <w:rPr>
                <w:noProof/>
                <w:webHidden/>
              </w:rPr>
              <w:fldChar w:fldCharType="separate"/>
            </w:r>
            <w:r w:rsidR="009929D1">
              <w:rPr>
                <w:noProof/>
                <w:webHidden/>
              </w:rPr>
              <w:t>43</w:t>
            </w:r>
            <w:r w:rsidR="009929D1">
              <w:rPr>
                <w:noProof/>
                <w:webHidden/>
              </w:rPr>
              <w:fldChar w:fldCharType="end"/>
            </w:r>
          </w:hyperlink>
        </w:p>
        <w:p w14:paraId="07B5B7D1" w14:textId="77777777" w:rsidR="009929D1" w:rsidRDefault="006D3881">
          <w:pPr>
            <w:pStyle w:val="TDC1"/>
            <w:rPr>
              <w:rFonts w:asciiTheme="minorHAnsi" w:eastAsiaTheme="minorEastAsia" w:hAnsiTheme="minorHAnsi"/>
              <w:color w:val="auto"/>
              <w:sz w:val="22"/>
              <w:lang w:eastAsia="es-MX"/>
            </w:rPr>
          </w:pPr>
          <w:hyperlink w:anchor="_Toc493763860" w:history="1">
            <w:r w:rsidR="009929D1" w:rsidRPr="00C75476">
              <w:rPr>
                <w:rStyle w:val="Hipervnculo"/>
              </w:rPr>
              <w:t>5</w:t>
            </w:r>
            <w:r w:rsidR="009929D1">
              <w:rPr>
                <w:rFonts w:asciiTheme="minorHAnsi" w:eastAsiaTheme="minorEastAsia" w:hAnsiTheme="minorHAnsi"/>
                <w:color w:val="auto"/>
                <w:sz w:val="22"/>
                <w:lang w:eastAsia="es-MX"/>
              </w:rPr>
              <w:tab/>
            </w:r>
            <w:r w:rsidR="009929D1" w:rsidRPr="00C75476">
              <w:rPr>
                <w:rStyle w:val="Hipervnculo"/>
              </w:rPr>
              <w:t>CONCLUSIONES</w:t>
            </w:r>
            <w:r w:rsidR="009929D1">
              <w:rPr>
                <w:webHidden/>
              </w:rPr>
              <w:tab/>
            </w:r>
            <w:r w:rsidR="009929D1">
              <w:rPr>
                <w:webHidden/>
              </w:rPr>
              <w:fldChar w:fldCharType="begin"/>
            </w:r>
            <w:r w:rsidR="009929D1">
              <w:rPr>
                <w:webHidden/>
              </w:rPr>
              <w:instrText xml:space="preserve"> PAGEREF _Toc493763860 \h </w:instrText>
            </w:r>
            <w:r w:rsidR="009929D1">
              <w:rPr>
                <w:webHidden/>
              </w:rPr>
            </w:r>
            <w:r w:rsidR="009929D1">
              <w:rPr>
                <w:webHidden/>
              </w:rPr>
              <w:fldChar w:fldCharType="separate"/>
            </w:r>
            <w:r w:rsidR="009929D1">
              <w:rPr>
                <w:webHidden/>
              </w:rPr>
              <w:t>44</w:t>
            </w:r>
            <w:r w:rsidR="009929D1">
              <w:rPr>
                <w:webHidden/>
              </w:rPr>
              <w:fldChar w:fldCharType="end"/>
            </w:r>
          </w:hyperlink>
        </w:p>
        <w:p w14:paraId="61597709" w14:textId="77777777" w:rsidR="009929D1" w:rsidRDefault="006D3881">
          <w:pPr>
            <w:pStyle w:val="TDC1"/>
            <w:rPr>
              <w:rFonts w:asciiTheme="minorHAnsi" w:eastAsiaTheme="minorEastAsia" w:hAnsiTheme="minorHAnsi"/>
              <w:color w:val="auto"/>
              <w:sz w:val="22"/>
              <w:lang w:eastAsia="es-MX"/>
            </w:rPr>
          </w:pPr>
          <w:hyperlink w:anchor="_Toc493763861" w:history="1">
            <w:r w:rsidR="009929D1" w:rsidRPr="00C75476">
              <w:rPr>
                <w:rStyle w:val="Hipervnculo"/>
                <w:lang w:val="en-US"/>
              </w:rPr>
              <w:t>6</w:t>
            </w:r>
            <w:r w:rsidR="009929D1">
              <w:rPr>
                <w:rFonts w:asciiTheme="minorHAnsi" w:eastAsiaTheme="minorEastAsia" w:hAnsiTheme="minorHAnsi"/>
                <w:color w:val="auto"/>
                <w:sz w:val="22"/>
                <w:lang w:eastAsia="es-MX"/>
              </w:rPr>
              <w:tab/>
            </w:r>
            <w:r w:rsidR="009929D1" w:rsidRPr="00C75476">
              <w:rPr>
                <w:rStyle w:val="Hipervnculo"/>
                <w:lang w:val="en-US"/>
              </w:rPr>
              <w:t>BIBLIOGRAFÍA</w:t>
            </w:r>
            <w:r w:rsidR="009929D1">
              <w:rPr>
                <w:webHidden/>
              </w:rPr>
              <w:tab/>
            </w:r>
            <w:r w:rsidR="009929D1">
              <w:rPr>
                <w:webHidden/>
              </w:rPr>
              <w:fldChar w:fldCharType="begin"/>
            </w:r>
            <w:r w:rsidR="009929D1">
              <w:rPr>
                <w:webHidden/>
              </w:rPr>
              <w:instrText xml:space="preserve"> PAGEREF _Toc493763861 \h </w:instrText>
            </w:r>
            <w:r w:rsidR="009929D1">
              <w:rPr>
                <w:webHidden/>
              </w:rPr>
            </w:r>
            <w:r w:rsidR="009929D1">
              <w:rPr>
                <w:webHidden/>
              </w:rPr>
              <w:fldChar w:fldCharType="separate"/>
            </w:r>
            <w:r w:rsidR="009929D1">
              <w:rPr>
                <w:webHidden/>
              </w:rPr>
              <w:t>45</w:t>
            </w:r>
            <w:r w:rsidR="009929D1">
              <w:rPr>
                <w:webHidden/>
              </w:rPr>
              <w:fldChar w:fldCharType="end"/>
            </w:r>
          </w:hyperlink>
        </w:p>
        <w:p w14:paraId="40387141" w14:textId="77777777" w:rsidR="009929D1" w:rsidRDefault="006D3881">
          <w:pPr>
            <w:pStyle w:val="TDC1"/>
            <w:rPr>
              <w:rFonts w:asciiTheme="minorHAnsi" w:eastAsiaTheme="minorEastAsia" w:hAnsiTheme="minorHAnsi"/>
              <w:color w:val="auto"/>
              <w:sz w:val="22"/>
              <w:lang w:eastAsia="es-MX"/>
            </w:rPr>
          </w:pPr>
          <w:hyperlink w:anchor="_Toc493763862" w:history="1">
            <w:r w:rsidR="009929D1" w:rsidRPr="00C75476">
              <w:rPr>
                <w:rStyle w:val="Hipervnculo"/>
              </w:rPr>
              <w:t>7</w:t>
            </w:r>
            <w:r w:rsidR="009929D1">
              <w:rPr>
                <w:rFonts w:asciiTheme="minorHAnsi" w:eastAsiaTheme="minorEastAsia" w:hAnsiTheme="minorHAnsi"/>
                <w:color w:val="auto"/>
                <w:sz w:val="22"/>
                <w:lang w:eastAsia="es-MX"/>
              </w:rPr>
              <w:tab/>
            </w:r>
            <w:r w:rsidR="009929D1" w:rsidRPr="00C75476">
              <w:rPr>
                <w:rStyle w:val="Hipervnculo"/>
              </w:rPr>
              <w:t>ANEXOS</w:t>
            </w:r>
            <w:r w:rsidR="009929D1">
              <w:rPr>
                <w:webHidden/>
              </w:rPr>
              <w:tab/>
            </w:r>
            <w:r w:rsidR="009929D1">
              <w:rPr>
                <w:webHidden/>
              </w:rPr>
              <w:fldChar w:fldCharType="begin"/>
            </w:r>
            <w:r w:rsidR="009929D1">
              <w:rPr>
                <w:webHidden/>
              </w:rPr>
              <w:instrText xml:space="preserve"> PAGEREF _Toc493763862 \h </w:instrText>
            </w:r>
            <w:r w:rsidR="009929D1">
              <w:rPr>
                <w:webHidden/>
              </w:rPr>
            </w:r>
            <w:r w:rsidR="009929D1">
              <w:rPr>
                <w:webHidden/>
              </w:rPr>
              <w:fldChar w:fldCharType="separate"/>
            </w:r>
            <w:r w:rsidR="009929D1">
              <w:rPr>
                <w:webHidden/>
              </w:rPr>
              <w:t>46</w:t>
            </w:r>
            <w:r w:rsidR="009929D1">
              <w:rPr>
                <w:webHidden/>
              </w:rPr>
              <w:fldChar w:fldCharType="end"/>
            </w:r>
          </w:hyperlink>
        </w:p>
        <w:p w14:paraId="28251A7D" w14:textId="460891ED" w:rsidR="006A16FB" w:rsidRDefault="006A16FB" w:rsidP="00AE3428">
          <w:pPr>
            <w:spacing w:after="0"/>
          </w:pPr>
          <w:r>
            <w:rPr>
              <w:b/>
              <w:bCs/>
              <w:lang w:val="es-ES"/>
            </w:rPr>
            <w:fldChar w:fldCharType="end"/>
          </w:r>
        </w:p>
      </w:sdtContent>
    </w:sdt>
    <w:p w14:paraId="4B781B3B" w14:textId="59B97854" w:rsidR="008E7747" w:rsidRDefault="008E7747" w:rsidP="008E7747">
      <w:pPr>
        <w:rPr>
          <w:lang w:eastAsia="es-MX"/>
        </w:rPr>
      </w:pPr>
    </w:p>
    <w:p w14:paraId="6903CBBC" w14:textId="4E257CB1" w:rsidR="00845BC2" w:rsidRPr="00D34268" w:rsidRDefault="007741F6" w:rsidP="007E7243">
      <w:pPr>
        <w:pStyle w:val="TtuloTDC"/>
      </w:pPr>
      <w:r>
        <w:lastRenderedPageBreak/>
        <w:t>Í</w:t>
      </w:r>
      <w:r w:rsidR="00845BC2" w:rsidRPr="00D34268">
        <w:t>NDICE DE TABLAS</w:t>
      </w:r>
    </w:p>
    <w:p w14:paraId="038ECBB9" w14:textId="77777777" w:rsidR="009929D1" w:rsidRDefault="00845BC2" w:rsidP="009929D1">
      <w:pPr>
        <w:pStyle w:val="Tabladeilustraciones"/>
        <w:rPr>
          <w:rFonts w:asciiTheme="minorHAnsi" w:eastAsiaTheme="minorEastAsia" w:hAnsiTheme="minorHAnsi"/>
          <w:noProof/>
          <w:color w:val="auto"/>
          <w:sz w:val="22"/>
          <w:lang w:eastAsia="es-MX"/>
        </w:rPr>
      </w:pPr>
      <w:r>
        <w:rPr>
          <w:lang w:eastAsia="es-MX"/>
        </w:rPr>
        <w:fldChar w:fldCharType="begin"/>
      </w:r>
      <w:r>
        <w:rPr>
          <w:lang w:eastAsia="es-MX"/>
        </w:rPr>
        <w:instrText xml:space="preserve"> TOC \h \z \c "Tabla" </w:instrText>
      </w:r>
      <w:r>
        <w:rPr>
          <w:lang w:eastAsia="es-MX"/>
        </w:rPr>
        <w:fldChar w:fldCharType="separate"/>
      </w:r>
      <w:hyperlink w:anchor="_Toc493763863" w:history="1">
        <w:r w:rsidR="009929D1" w:rsidRPr="004F1911">
          <w:rPr>
            <w:rStyle w:val="Hipervnculo"/>
            <w:noProof/>
          </w:rPr>
          <w:t>Tabla 4.1 Calculo de la energía con B3LYP/6-31G(d).</w:t>
        </w:r>
        <w:r w:rsidR="009929D1">
          <w:rPr>
            <w:noProof/>
            <w:webHidden/>
          </w:rPr>
          <w:tab/>
        </w:r>
        <w:r w:rsidR="009929D1">
          <w:rPr>
            <w:noProof/>
            <w:webHidden/>
          </w:rPr>
          <w:fldChar w:fldCharType="begin"/>
        </w:r>
        <w:r w:rsidR="009929D1">
          <w:rPr>
            <w:noProof/>
            <w:webHidden/>
          </w:rPr>
          <w:instrText xml:space="preserve"> PAGEREF _Toc493763863 \h </w:instrText>
        </w:r>
        <w:r w:rsidR="009929D1">
          <w:rPr>
            <w:noProof/>
            <w:webHidden/>
          </w:rPr>
        </w:r>
        <w:r w:rsidR="009929D1">
          <w:rPr>
            <w:noProof/>
            <w:webHidden/>
          </w:rPr>
          <w:fldChar w:fldCharType="separate"/>
        </w:r>
        <w:r w:rsidR="009929D1">
          <w:rPr>
            <w:noProof/>
            <w:webHidden/>
          </w:rPr>
          <w:t>43</w:t>
        </w:r>
        <w:r w:rsidR="009929D1">
          <w:rPr>
            <w:noProof/>
            <w:webHidden/>
          </w:rPr>
          <w:fldChar w:fldCharType="end"/>
        </w:r>
      </w:hyperlink>
    </w:p>
    <w:p w14:paraId="09905CB2" w14:textId="5C936F4E" w:rsidR="009929D1" w:rsidRDefault="00845BC2" w:rsidP="00D9566A">
      <w:pPr>
        <w:rPr>
          <w:lang w:eastAsia="es-MX"/>
        </w:rPr>
      </w:pPr>
      <w:r>
        <w:rPr>
          <w:lang w:eastAsia="es-MX"/>
        </w:rPr>
        <w:fldChar w:fldCharType="end"/>
      </w:r>
    </w:p>
    <w:p w14:paraId="1F21EB90" w14:textId="77777777" w:rsidR="009929D1" w:rsidRDefault="009929D1">
      <w:pPr>
        <w:spacing w:after="160" w:line="259" w:lineRule="auto"/>
        <w:jc w:val="left"/>
        <w:rPr>
          <w:lang w:eastAsia="es-MX"/>
        </w:rPr>
      </w:pPr>
      <w:r>
        <w:rPr>
          <w:lang w:eastAsia="es-MX"/>
        </w:rPr>
        <w:br w:type="page"/>
      </w:r>
    </w:p>
    <w:p w14:paraId="39B33134" w14:textId="2B3E214D" w:rsidR="00186531" w:rsidRDefault="007741F6" w:rsidP="007E7243">
      <w:pPr>
        <w:pStyle w:val="TtuloTDC"/>
        <w:rPr>
          <w:sz w:val="32"/>
          <w:szCs w:val="32"/>
        </w:rPr>
      </w:pPr>
      <w:r>
        <w:lastRenderedPageBreak/>
        <w:t>Í</w:t>
      </w:r>
      <w:r w:rsidR="00D34268" w:rsidRPr="00D34268">
        <w:t>NDICE DE</w:t>
      </w:r>
      <w:r w:rsidR="002B749E">
        <w:t xml:space="preserve"> FIGURAS</w:t>
      </w:r>
    </w:p>
    <w:p w14:paraId="279E8A0C" w14:textId="77777777" w:rsidR="009929D1" w:rsidRDefault="00186531">
      <w:pPr>
        <w:pStyle w:val="Tabladeilustraciones"/>
        <w:rPr>
          <w:rFonts w:asciiTheme="minorHAnsi" w:eastAsiaTheme="minorEastAsia" w:hAnsiTheme="minorHAnsi"/>
          <w:noProof/>
          <w:color w:val="auto"/>
          <w:sz w:val="22"/>
          <w:lang w:eastAsia="es-MX"/>
        </w:rPr>
      </w:pPr>
      <w:r>
        <w:rPr>
          <w:lang w:eastAsia="es-MX"/>
        </w:rPr>
        <w:fldChar w:fldCharType="begin"/>
      </w:r>
      <w:r>
        <w:rPr>
          <w:lang w:eastAsia="es-MX"/>
        </w:rPr>
        <w:instrText xml:space="preserve"> TOC \h \z \c "Figura" </w:instrText>
      </w:r>
      <w:r>
        <w:rPr>
          <w:lang w:eastAsia="es-MX"/>
        </w:rPr>
        <w:fldChar w:fldCharType="separate"/>
      </w:r>
      <w:hyperlink w:anchor="_Toc493763864" w:history="1">
        <w:r w:rsidR="009929D1" w:rsidRPr="003E5793">
          <w:rPr>
            <w:rStyle w:val="Hipervnculo"/>
            <w:noProof/>
          </w:rPr>
          <w:t>Figura 1.1. Ejemplo de figura. Representación de un polímero.</w:t>
        </w:r>
        <w:r w:rsidR="009929D1">
          <w:rPr>
            <w:noProof/>
            <w:webHidden/>
          </w:rPr>
          <w:tab/>
        </w:r>
        <w:r w:rsidR="009929D1">
          <w:rPr>
            <w:noProof/>
            <w:webHidden/>
          </w:rPr>
          <w:fldChar w:fldCharType="begin"/>
        </w:r>
        <w:r w:rsidR="009929D1">
          <w:rPr>
            <w:noProof/>
            <w:webHidden/>
          </w:rPr>
          <w:instrText xml:space="preserve"> PAGEREF _Toc493763864 \h </w:instrText>
        </w:r>
        <w:r w:rsidR="009929D1">
          <w:rPr>
            <w:noProof/>
            <w:webHidden/>
          </w:rPr>
        </w:r>
        <w:r w:rsidR="009929D1">
          <w:rPr>
            <w:noProof/>
            <w:webHidden/>
          </w:rPr>
          <w:fldChar w:fldCharType="separate"/>
        </w:r>
        <w:r w:rsidR="009929D1">
          <w:rPr>
            <w:noProof/>
            <w:webHidden/>
          </w:rPr>
          <w:t>37</w:t>
        </w:r>
        <w:r w:rsidR="009929D1">
          <w:rPr>
            <w:noProof/>
            <w:webHidden/>
          </w:rPr>
          <w:fldChar w:fldCharType="end"/>
        </w:r>
      </w:hyperlink>
    </w:p>
    <w:p w14:paraId="0822C2BB" w14:textId="77777777" w:rsidR="009929D1" w:rsidRDefault="006D3881">
      <w:pPr>
        <w:pStyle w:val="Tabladeilustraciones"/>
        <w:rPr>
          <w:rFonts w:asciiTheme="minorHAnsi" w:eastAsiaTheme="minorEastAsia" w:hAnsiTheme="minorHAnsi"/>
          <w:noProof/>
          <w:color w:val="auto"/>
          <w:sz w:val="22"/>
          <w:lang w:eastAsia="es-MX"/>
        </w:rPr>
      </w:pPr>
      <w:hyperlink w:anchor="_Toc493763865" w:history="1">
        <w:r w:rsidR="009929D1" w:rsidRPr="003E5793">
          <w:rPr>
            <w:rStyle w:val="Hipervnculo"/>
            <w:noProof/>
          </w:rPr>
          <w:t>Figura 4.1 Predicción de geometrías con PM6.</w:t>
        </w:r>
        <w:r w:rsidR="009929D1">
          <w:rPr>
            <w:noProof/>
            <w:webHidden/>
          </w:rPr>
          <w:tab/>
        </w:r>
        <w:r w:rsidR="009929D1">
          <w:rPr>
            <w:noProof/>
            <w:webHidden/>
          </w:rPr>
          <w:fldChar w:fldCharType="begin"/>
        </w:r>
        <w:r w:rsidR="009929D1">
          <w:rPr>
            <w:noProof/>
            <w:webHidden/>
          </w:rPr>
          <w:instrText xml:space="preserve"> PAGEREF _Toc493763865 \h </w:instrText>
        </w:r>
        <w:r w:rsidR="009929D1">
          <w:rPr>
            <w:noProof/>
            <w:webHidden/>
          </w:rPr>
        </w:r>
        <w:r w:rsidR="009929D1">
          <w:rPr>
            <w:noProof/>
            <w:webHidden/>
          </w:rPr>
          <w:fldChar w:fldCharType="separate"/>
        </w:r>
        <w:r w:rsidR="009929D1">
          <w:rPr>
            <w:noProof/>
            <w:webHidden/>
          </w:rPr>
          <w:t>40</w:t>
        </w:r>
        <w:r w:rsidR="009929D1">
          <w:rPr>
            <w:noProof/>
            <w:webHidden/>
          </w:rPr>
          <w:fldChar w:fldCharType="end"/>
        </w:r>
      </w:hyperlink>
    </w:p>
    <w:p w14:paraId="19AE8B5E" w14:textId="77777777" w:rsidR="002C2B27" w:rsidRDefault="00186531" w:rsidP="009929D1">
      <w:pPr>
        <w:pStyle w:val="Tabladeilustraciones"/>
        <w:rPr>
          <w:lang w:eastAsia="es-MX"/>
        </w:rPr>
        <w:sectPr w:rsidR="002C2B27" w:rsidSect="002C2B27">
          <w:pgSz w:w="12240" w:h="15840" w:code="1"/>
          <w:pgMar w:top="1701" w:right="1418" w:bottom="1701" w:left="1985" w:header="709" w:footer="709" w:gutter="0"/>
          <w:pgNumType w:fmt="lowerRoman" w:start="1"/>
          <w:cols w:space="708"/>
          <w:docGrid w:linePitch="360"/>
        </w:sectPr>
      </w:pPr>
      <w:r>
        <w:rPr>
          <w:lang w:eastAsia="es-MX"/>
        </w:rPr>
        <w:fldChar w:fldCharType="end"/>
      </w:r>
    </w:p>
    <w:p w14:paraId="5B8801FE" w14:textId="7939F279" w:rsidR="00FC7EED" w:rsidRPr="00A60E30" w:rsidRDefault="00FC7EED" w:rsidP="007E7243">
      <w:pPr>
        <w:pStyle w:val="Ttulo1"/>
      </w:pPr>
      <w:bookmarkStart w:id="0" w:name="_Toc493763842"/>
      <w:r w:rsidRPr="00A60E30">
        <w:lastRenderedPageBreak/>
        <w:t>INTRODUCCIÓN</w:t>
      </w:r>
      <w:bookmarkEnd w:id="0"/>
    </w:p>
    <w:p w14:paraId="6ECF87C4" w14:textId="5772040A" w:rsidR="00A75347" w:rsidRPr="00A60E30" w:rsidRDefault="006747FE" w:rsidP="00A60E30">
      <w:pPr>
        <w:pStyle w:val="Ttulo2"/>
      </w:pPr>
      <w:bookmarkStart w:id="1" w:name="_Toc493763843"/>
      <w:r w:rsidRPr="00A60E30">
        <w:t>Generalidades</w:t>
      </w:r>
      <w:bookmarkEnd w:id="1"/>
    </w:p>
    <w:p w14:paraId="27794B82" w14:textId="4AA8C5BD" w:rsidR="00C951DF" w:rsidRPr="00B95B7C" w:rsidRDefault="00920B70" w:rsidP="00C951DF">
      <w:pPr>
        <w:rPr>
          <w:rFonts w:eastAsia="Calibri" w:cs="Times New Roman"/>
          <w:color w:val="000000"/>
        </w:rPr>
      </w:pPr>
      <w:r>
        <w:rPr>
          <w:rFonts w:eastAsia="Calibri" w:cs="Times New Roman"/>
          <w:color w:val="000000"/>
        </w:rPr>
        <w:t>Se escriben los conceptos y definiciones de mucha importancia para entender el tema de tesis propuesto. Se pueden utilizar figuras para describir mejor la teoría, el titulo de estás puede enlazarse al texto donde se mencionan utilizando el botón de Word llamado “referencia cruzada” que está en la pestaña “REFERENCIAS”. Esto permite además generar una lista de figuras de manera automática. Un ejemplo de figura enlazada utilizando referencia cruzada sería:</w:t>
      </w:r>
      <w:r w:rsidR="00C951DF" w:rsidRPr="00B95B7C">
        <w:rPr>
          <w:rFonts w:eastAsia="Calibri" w:cs="Times New Roman"/>
          <w:color w:val="000000"/>
        </w:rPr>
        <w:t xml:space="preserve"> (</w:t>
      </w:r>
      <w:r w:rsidR="00C951DF" w:rsidRPr="00F070EA">
        <w:rPr>
          <w:rFonts w:eastAsia="Calibri" w:cs="Times New Roman"/>
          <w:color w:val="000000"/>
          <w:szCs w:val="24"/>
        </w:rPr>
        <w:fldChar w:fldCharType="begin"/>
      </w:r>
      <w:r w:rsidR="00C951DF" w:rsidRPr="00F070EA">
        <w:rPr>
          <w:rFonts w:eastAsia="Calibri" w:cs="Times New Roman"/>
          <w:color w:val="000000"/>
          <w:szCs w:val="24"/>
        </w:rPr>
        <w:instrText xml:space="preserve"> REF _Ref436119916 \h </w:instrText>
      </w:r>
      <w:r w:rsidR="00F070EA">
        <w:rPr>
          <w:rFonts w:eastAsia="Calibri" w:cs="Times New Roman"/>
          <w:color w:val="000000"/>
          <w:szCs w:val="24"/>
        </w:rPr>
        <w:instrText xml:space="preserve"> \* MERGEFORMAT </w:instrText>
      </w:r>
      <w:r w:rsidR="00C951DF" w:rsidRPr="00F070EA">
        <w:rPr>
          <w:rFonts w:eastAsia="Calibri" w:cs="Times New Roman"/>
          <w:color w:val="000000"/>
          <w:szCs w:val="24"/>
        </w:rPr>
      </w:r>
      <w:r w:rsidR="00C951DF" w:rsidRPr="00F070EA">
        <w:rPr>
          <w:rFonts w:eastAsia="Calibri" w:cs="Times New Roman"/>
          <w:color w:val="000000"/>
          <w:szCs w:val="24"/>
        </w:rPr>
        <w:fldChar w:fldCharType="separate"/>
      </w:r>
      <w:r w:rsidR="00F070EA" w:rsidRPr="00F070EA">
        <w:rPr>
          <w:rFonts w:eastAsia="Calibri" w:cs="Times New Roman"/>
          <w:iCs/>
          <w:color w:val="000000"/>
          <w:szCs w:val="24"/>
        </w:rPr>
        <w:t xml:space="preserve">Figura </w:t>
      </w:r>
      <w:r w:rsidR="00F070EA" w:rsidRPr="00F070EA">
        <w:rPr>
          <w:rFonts w:eastAsia="Calibri" w:cs="Times New Roman"/>
          <w:iCs/>
          <w:noProof/>
          <w:color w:val="000000"/>
          <w:szCs w:val="24"/>
        </w:rPr>
        <w:t>1</w:t>
      </w:r>
      <w:r w:rsidR="00F070EA" w:rsidRPr="00F070EA">
        <w:rPr>
          <w:rFonts w:eastAsia="Calibri" w:cs="Times New Roman"/>
          <w:iCs/>
          <w:color w:val="000000"/>
          <w:szCs w:val="24"/>
        </w:rPr>
        <w:t>.</w:t>
      </w:r>
      <w:r w:rsidR="00F070EA" w:rsidRPr="00F070EA">
        <w:rPr>
          <w:rFonts w:eastAsia="Calibri" w:cs="Times New Roman"/>
          <w:iCs/>
          <w:noProof/>
          <w:color w:val="000000"/>
          <w:szCs w:val="24"/>
        </w:rPr>
        <w:t>1</w:t>
      </w:r>
      <w:r w:rsidR="00C951DF" w:rsidRPr="00F070EA">
        <w:rPr>
          <w:rFonts w:eastAsia="Calibri" w:cs="Times New Roman"/>
          <w:color w:val="000000"/>
          <w:szCs w:val="24"/>
        </w:rPr>
        <w:fldChar w:fldCharType="end"/>
      </w:r>
      <w:r w:rsidR="00C951DF" w:rsidRPr="00B95B7C">
        <w:rPr>
          <w:rFonts w:eastAsia="Calibri" w:cs="Times New Roman"/>
          <w:color w:val="000000"/>
        </w:rPr>
        <w:t xml:space="preserve">). </w:t>
      </w:r>
    </w:p>
    <w:p w14:paraId="73528261" w14:textId="77777777" w:rsidR="00C951DF" w:rsidRPr="00B95B7C" w:rsidRDefault="00C951DF" w:rsidP="00DC110F">
      <w:pPr>
        <w:pStyle w:val="imagenes"/>
      </w:pPr>
      <w:r w:rsidRPr="00B95B7C">
        <w:object w:dxaOrig="4905" w:dyaOrig="2565" w14:anchorId="39E50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1pt;height:127.9pt" o:ole="">
            <v:imagedata r:id="rId11" o:title=""/>
          </v:shape>
          <o:OLEObject Type="Embed" ProgID="MDLDrawOLE.MDLDrawObject.1" ShapeID="_x0000_i1025" DrawAspect="Content" ObjectID="_1668956058" r:id="rId12">
            <o:FieldCodes>\s</o:FieldCodes>
          </o:OLEObject>
        </w:object>
      </w:r>
    </w:p>
    <w:p w14:paraId="4D6DAD75" w14:textId="1CB87030" w:rsidR="00C951DF" w:rsidRDefault="00C951DF" w:rsidP="00A60E30">
      <w:pPr>
        <w:pStyle w:val="descripciondeimagenes"/>
      </w:pPr>
      <w:bookmarkStart w:id="2" w:name="_Ref436119916"/>
      <w:bookmarkStart w:id="3" w:name="_Ref436119911"/>
      <w:bookmarkStart w:id="4" w:name="_Toc436254558"/>
      <w:bookmarkStart w:id="5" w:name="_Toc436653945"/>
      <w:bookmarkStart w:id="6" w:name="_Toc493763864"/>
      <w:r w:rsidRPr="00B95B7C">
        <w:t xml:space="preserve">Figura </w:t>
      </w:r>
      <w:r w:rsidR="00C051EB">
        <w:rPr>
          <w:noProof/>
        </w:rPr>
        <w:fldChar w:fldCharType="begin"/>
      </w:r>
      <w:r w:rsidR="00C051EB">
        <w:rPr>
          <w:noProof/>
        </w:rPr>
        <w:instrText xml:space="preserve"> STYLEREF 1 \s </w:instrText>
      </w:r>
      <w:r w:rsidR="00C051EB">
        <w:rPr>
          <w:noProof/>
        </w:rPr>
        <w:fldChar w:fldCharType="separate"/>
      </w:r>
      <w:r w:rsidR="00A13EBB">
        <w:rPr>
          <w:noProof/>
        </w:rPr>
        <w:t>1</w:t>
      </w:r>
      <w:r w:rsidR="00C051EB">
        <w:rPr>
          <w:noProof/>
        </w:rPr>
        <w:fldChar w:fldCharType="end"/>
      </w:r>
      <w:r w:rsidR="00A13EBB">
        <w:t>.</w:t>
      </w:r>
      <w:r w:rsidR="00C051EB">
        <w:rPr>
          <w:noProof/>
        </w:rPr>
        <w:fldChar w:fldCharType="begin"/>
      </w:r>
      <w:r w:rsidR="00C051EB">
        <w:rPr>
          <w:noProof/>
        </w:rPr>
        <w:instrText xml:space="preserve"> SEQ Figura \* ARABIC \s 1 </w:instrText>
      </w:r>
      <w:r w:rsidR="00C051EB">
        <w:rPr>
          <w:noProof/>
        </w:rPr>
        <w:fldChar w:fldCharType="separate"/>
      </w:r>
      <w:r w:rsidR="00A13EBB">
        <w:rPr>
          <w:noProof/>
        </w:rPr>
        <w:t>1</w:t>
      </w:r>
      <w:r w:rsidR="00C051EB">
        <w:rPr>
          <w:noProof/>
        </w:rPr>
        <w:fldChar w:fldCharType="end"/>
      </w:r>
      <w:bookmarkStart w:id="7" w:name="_Ref435377241"/>
      <w:bookmarkStart w:id="8" w:name="_Toc435472386"/>
      <w:bookmarkEnd w:id="2"/>
      <w:r>
        <w:t>.</w:t>
      </w:r>
      <w:r w:rsidRPr="00B95B7C">
        <w:t xml:space="preserve"> </w:t>
      </w:r>
      <w:r w:rsidR="00A60E30">
        <w:t xml:space="preserve">Ejemplo de figura. </w:t>
      </w:r>
      <w:r w:rsidRPr="00B95B7C">
        <w:t>Representación de un polímero.</w:t>
      </w:r>
      <w:bookmarkEnd w:id="3"/>
      <w:bookmarkEnd w:id="4"/>
      <w:bookmarkEnd w:id="5"/>
      <w:bookmarkEnd w:id="6"/>
      <w:bookmarkEnd w:id="7"/>
      <w:bookmarkEnd w:id="8"/>
    </w:p>
    <w:p w14:paraId="097FEC64" w14:textId="77777777" w:rsidR="00A60E30" w:rsidRPr="00A60E30" w:rsidRDefault="00A60E30" w:rsidP="00A60E30"/>
    <w:p w14:paraId="03A45113" w14:textId="35F3866D" w:rsidR="00C951DF" w:rsidRPr="00A60E30" w:rsidRDefault="00C951DF" w:rsidP="00A60E30">
      <w:pPr>
        <w:pStyle w:val="Ttulo2"/>
      </w:pPr>
      <w:bookmarkStart w:id="9" w:name="_Toc447196269"/>
      <w:bookmarkStart w:id="10" w:name="_Toc493763844"/>
      <w:r w:rsidRPr="00A60E30">
        <w:t>Antecedentes y estado del arte</w:t>
      </w:r>
      <w:bookmarkEnd w:id="9"/>
      <w:bookmarkEnd w:id="10"/>
    </w:p>
    <w:p w14:paraId="6CCCCF70" w14:textId="0A7B0831" w:rsidR="00110FAD" w:rsidRDefault="009E3FC0" w:rsidP="00110FAD">
      <w:r>
        <w:t>Trata</w:t>
      </w:r>
      <w:r w:rsidRPr="009E3FC0">
        <w:t xml:space="preserve"> la evolución del tema propuesto (por completo) desde el primer trabajo que se hizo al respecto hasta la actualidad</w:t>
      </w:r>
      <w:r>
        <w:t>. Aquí es donde se demuestra que se ha realizado una búsqueda suficiente de bibliografía y que el objetivo principal del tema de tesis aún no ha sido estudiado o ya se estudió pero se está proponiendo mejorarlo. El lector conocerá el estado del arte del tema y entenderá la importancia del trabajo de esta tesis.</w:t>
      </w:r>
    </w:p>
    <w:p w14:paraId="0FE0EC57" w14:textId="57A07EF8" w:rsidR="00555585" w:rsidRDefault="006D3FC3" w:rsidP="007E7243">
      <w:pPr>
        <w:pStyle w:val="Ttulo1"/>
      </w:pPr>
      <w:bookmarkStart w:id="11" w:name="_Toc436038903"/>
      <w:bookmarkStart w:id="12" w:name="_Toc493763845"/>
      <w:r w:rsidRPr="00AC0BB0">
        <w:lastRenderedPageBreak/>
        <w:t>ASPECTOS TEÓRICOS</w:t>
      </w:r>
      <w:bookmarkStart w:id="13" w:name="_Toc449182770"/>
      <w:bookmarkStart w:id="14" w:name="_Toc449182818"/>
      <w:bookmarkStart w:id="15" w:name="_Toc449182866"/>
      <w:bookmarkStart w:id="16" w:name="_Toc449183438"/>
      <w:bookmarkStart w:id="17" w:name="_Toc449183492"/>
      <w:bookmarkStart w:id="18" w:name="_Toc449183541"/>
      <w:bookmarkStart w:id="19" w:name="_Toc449183684"/>
      <w:bookmarkStart w:id="20" w:name="_Toc449183735"/>
      <w:bookmarkStart w:id="21" w:name="_Toc449183893"/>
      <w:bookmarkStart w:id="22" w:name="_Toc449183944"/>
      <w:bookmarkStart w:id="23" w:name="_Toc449183998"/>
      <w:bookmarkStart w:id="24" w:name="_Toc449184069"/>
      <w:bookmarkStart w:id="25" w:name="_Toc449184118"/>
      <w:bookmarkStart w:id="26" w:name="_Toc449184189"/>
      <w:bookmarkStart w:id="27" w:name="_Toc449184243"/>
      <w:bookmarkStart w:id="28" w:name="_Toc449297976"/>
      <w:bookmarkStart w:id="29" w:name="_Toc449299287"/>
      <w:bookmarkStart w:id="30" w:name="_Toc449344293"/>
      <w:bookmarkStart w:id="31" w:name="_Toc43603890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BCC4A92" w14:textId="00D36D41" w:rsidR="009E3FC0" w:rsidRPr="009E3FC0" w:rsidRDefault="009E3FC0" w:rsidP="009E3FC0">
      <w:r>
        <w:t>En esta sección se escribe sobre el desarrollo de la teoría que se requiere conocer sí desea entender el desarrollo del tema de tesis. La información se organiza por temas y subtemas, tal como ocurre en un libro.</w:t>
      </w:r>
    </w:p>
    <w:p w14:paraId="1ABA31DA" w14:textId="234BB195" w:rsidR="006D3FC3" w:rsidRDefault="009E3FC0" w:rsidP="00A60E30">
      <w:pPr>
        <w:pStyle w:val="Ttulo2"/>
      </w:pPr>
      <w:bookmarkStart w:id="32" w:name="_Toc493763846"/>
      <w:r>
        <w:t>Primer tema</w:t>
      </w:r>
      <w:bookmarkEnd w:id="31"/>
      <w:bookmarkEnd w:id="32"/>
    </w:p>
    <w:p w14:paraId="569E294E" w14:textId="17FD224F" w:rsidR="009E3FC0" w:rsidRDefault="009E3FC0" w:rsidP="009E3FC0">
      <w:r>
        <w:t>El orden de los temas es de acuerdo a su importancia y va de lo general a lo específico</w:t>
      </w:r>
      <w:r w:rsidR="006F3A87">
        <w:t xml:space="preserve"> tal como se acostumbra en un libro de texto.</w:t>
      </w:r>
    </w:p>
    <w:p w14:paraId="6519F3FC" w14:textId="6E4000F8" w:rsidR="006F3A87" w:rsidRDefault="006F3A87" w:rsidP="007E7243">
      <w:pPr>
        <w:pStyle w:val="Ttulo3"/>
      </w:pPr>
      <w:bookmarkStart w:id="33" w:name="_Toc493763847"/>
      <w:r>
        <w:t>Primer subtema</w:t>
      </w:r>
      <w:bookmarkEnd w:id="33"/>
    </w:p>
    <w:p w14:paraId="29C46413" w14:textId="5BF5E44B" w:rsidR="006F3A87" w:rsidRPr="006F3A87" w:rsidRDefault="006F3A87" w:rsidP="006F3A87">
      <w:r>
        <w:t>Se pueden manejar subtemas para desarrollar temas que son más específicos.</w:t>
      </w:r>
    </w:p>
    <w:p w14:paraId="612010EE" w14:textId="0D8E331E" w:rsidR="00DC59D8" w:rsidRDefault="009E3FC0" w:rsidP="00A60E30">
      <w:pPr>
        <w:pStyle w:val="Ttulo2"/>
      </w:pPr>
      <w:bookmarkStart w:id="34" w:name="_Toc493763848"/>
      <w:r>
        <w:t>Segundo tema</w:t>
      </w:r>
      <w:bookmarkEnd w:id="34"/>
    </w:p>
    <w:p w14:paraId="1C6278B7" w14:textId="76471E99" w:rsidR="009B0F30" w:rsidRDefault="006F3A87" w:rsidP="00707D1C">
      <w:r>
        <w:t xml:space="preserve">Desde la sección de generalidades hasta la sección de resultados, deben incluir la referencia bibliográfica de la cual tomaron la información para dar el debido crédito al autor. En el texto estas se representan con números sucesivos iniciando con el número 1 y se escriben entre corchetes. </w:t>
      </w:r>
      <w:r w:rsidR="00B35EEB">
        <w:t xml:space="preserve">Puede usarse la aplicación de Citas y Bibliografía de Word, pero resulta difícil personalizar el formato, así que es más recomendable utilizar gestores de citas como Mendeley o EndNote. </w:t>
      </w:r>
      <w:r>
        <w:t>Ejemplo de referencia: libro</w:t>
      </w:r>
      <w:r w:rsidR="00816852">
        <w:t xml:space="preserve"> </w:t>
      </w:r>
      <w:r w:rsidR="00187B0C">
        <w:t xml:space="preserve"> </w:t>
      </w:r>
      <w:r w:rsidR="006962E7">
        <w:fldChar w:fldCharType="begin" w:fldLock="1"/>
      </w:r>
      <w:r w:rsidR="009A576B">
        <w:instrText>ADDIN CSL_CITATION { "citationItems" : [ { "id" : "ITEM-1", "itemData" : { "DOI" : "10.1007/978-3-540-77304-7", "ISBN" : "978-3-540-77302-3", "author" : [ { "dropping-particle" : "", "family" : "Namboori", "given" : "K", "non-dropping-particle" : "", "parse-names" : false, "suffix" : "" }, { "dropping-particle" : "", "family" : "Ramachandran", "given" : "K I", "non-dropping-particle" : "", "parse-names" : false, "suffix" : "" }, { "dropping-particle" : "", "family" : "Deepa", "given" : "G", "non-dropping-particle" : "", "parse-names" : false, "suffix" : "" } ], "id" : "ITEM-1", "issued" : { "date-parts" : [ [ "2008" ] ] }, "number-of-pages" : "391", "publisher" : "Springer", "publisher-place" : "Berlin, Heidelberg", "title" : "Computational Chemistry and Molecular Modeling", "type" : "book" }, "uris" : [ "http://www.mendeley.com/documents/?uuid=6fe17ba3-c63d-415d-83bb-62edaaf39295" ] } ], "mendeley" : { "formattedCitation" : "[30]", "plainTextFormattedCitation" : "[30]", "previouslyFormattedCitation" : "[30]" }, "properties" : { "noteIndex" : 0 }, "schema" : "https://github.com/citation-style-language/schema/raw/master/csl-citation.json" }</w:instrText>
      </w:r>
      <w:r w:rsidR="006962E7">
        <w:fldChar w:fldCharType="separate"/>
      </w:r>
      <w:r w:rsidR="009A576B" w:rsidRPr="009A576B">
        <w:rPr>
          <w:noProof/>
        </w:rPr>
        <w:t>[30]</w:t>
      </w:r>
      <w:r w:rsidR="006962E7">
        <w:fldChar w:fldCharType="end"/>
      </w:r>
      <w:r>
        <w:t xml:space="preserve">, articulo </w:t>
      </w:r>
      <w:r w:rsidR="00B35EEB" w:rsidRPr="004A4DC8">
        <w:rPr>
          <w:lang w:val="en-US"/>
        </w:rPr>
        <w:fldChar w:fldCharType="begin" w:fldLock="1"/>
      </w:r>
      <w:r w:rsidR="00B35EEB">
        <w:instrText>ADDIN CSL_CITATION { "citationItems" : [ { "id" : "ITEM-1", "itemData" : { "DOI" : "10.1002/jcc.540020311", "ISBN" : "0192-8651", "ISSN" : "0192-8651", "abstract" : "We describe a computer program we have been developing to build models of molecules and calculate their interactions using empirical energy approaches. The program is sufficiently flexible and general to allow modeling of small molecules, as well as polymers. As an illustration, we present applications of the program to study the conformation of actinomycin D. In particular, we study the rotational isomerism about the D-Val-, L-Pro, and L-Pro-Sar amide bonds as well as comparing the energy and structure of the Sobell model and the x-ray structure of actinomycin D.", "author" : [ { "dropping-particle" : "", "family" : "Weiner", "given" : "Paul K.", "non-dropping-particle" : "", "parse-names" : false, "suffix" : "" }, { "dropping-particle" : "", "family" : "Kollman", "given" : "Peter a.", "non-dropping-particle" : "", "parse-names" : false, "suffix" : "" } ], "container-title" : "Journal of Computational Chemistry", "id" : "ITEM-1", "issue" : "3", "issued" : { "date-parts" : [ [ "1981" ] ] }, "page" : "287-303", "title" : "AMBER: Assisted model building with energy refinement. A general program for modeling molecules and their interactions", "type" : "article-journal", "volume" : "2" }, "uris" : [ "http://www.mendeley.com/documents/?uuid=d6ed682c-c778-4f0c-8b30-3e750b5b68a8", "http://www.mendeley.com/documents/?uuid=53315bd9-9a35-4f56-a907-e8f27881f0bd" ] }, { "id" : "ITEM-2", "itemData" : { "author" : [ { "dropping-particle" : "", "family" : "Weiner", "given" : "SJ J", "non-dropping-particle" : "", "parse-names" : false, "suffix" : "" }, { "dropping-particle" : "", "family" : "Kollman", "given" : "PA A", "non-dropping-particle" : "", "parse-names" : false, "suffix" : "" }, { "dropping-particle" : "", "family" : "Case", "given" : "David A.", "non-dropping-particle" : "", "parse-names" : false, "suffix" : "" }, { "dropping-particle" : "", "family" : "Singh", "given" : "U. Chandra", "non-dropping-particle" : "", "parse-names" : false, "suffix" : "" }, { "dropping-particle" : "", "family" : "Ghio", "given" : "Caterina", "non-dropping-particle" : "", "parse-names" : false, "suffix" : "" }, { "dropping-particle" : "", "family" : "Alagona", "given" : "Giuliano", "non-dropping-particle" : "", "parse-names" : false, "suffix" : "" }, { "dropping-particle" : "", "family" : "Profeta. Jr.", "given" : "Salvatore", "non-dropping-particle" : "", "parse-names" : false, "suffix" : "" }, { "dropping-particle" : "", "family" : "Weiner", "given" : "Paul", "non-dropping-particle" : "", "parse-names" : false, "suffix" : "" } ], "container-title" : "Journal of the American Chemical Society", "id" : "ITEM-2", "issue" : "17", "issued" : { "date-parts" : [ [ "1984" ] ] }, "page" : "765-784", "title" : "A new force field for molecular mechanical simulation of nucleic acids and proteins", "type" : "article-journal", "volume" : "106" }, "uris" : [ "http://www.mendeley.com/documents/?uuid=2224fa91-a5b0-447a-b2c4-2c8ab875b037", "http://www.mendeley.com/documents/?uuid=f646b783-3d8f-4d15-8697-61a478da5136" ] } ], "mendeley" : { "formattedCitation" : "[31, 32]", "plainTextFormattedCitation" : "[31, 32]", "previouslyFormattedCitation" : "[31, 32]" }, "properties" : { "noteIndex" : 0 }, "schema" : "https://github.com/citation-style-language/schema/raw/master/csl-citation.json" }</w:instrText>
      </w:r>
      <w:r w:rsidR="00B35EEB" w:rsidRPr="004A4DC8">
        <w:rPr>
          <w:lang w:val="en-US"/>
        </w:rPr>
        <w:fldChar w:fldCharType="separate"/>
      </w:r>
      <w:r w:rsidR="00B35EEB" w:rsidRPr="00B35EEB">
        <w:rPr>
          <w:noProof/>
        </w:rPr>
        <w:t>[31, 32]</w:t>
      </w:r>
      <w:r w:rsidR="00B35EEB" w:rsidRPr="004A4DC8">
        <w:rPr>
          <w:lang w:val="en-US"/>
        </w:rPr>
        <w:fldChar w:fldCharType="end"/>
      </w:r>
      <w:r w:rsidR="00B35EEB">
        <w:rPr>
          <w:lang w:val="en-US"/>
        </w:rPr>
        <w:t>.</w:t>
      </w:r>
    </w:p>
    <w:p w14:paraId="6933F444" w14:textId="705CD141" w:rsidR="00555585" w:rsidRDefault="00B35EEB" w:rsidP="007E7243">
      <w:pPr>
        <w:pStyle w:val="Ttulo1"/>
      </w:pPr>
      <w:bookmarkStart w:id="35" w:name="_Toc493763849"/>
      <w:r>
        <w:lastRenderedPageBreak/>
        <w:t>METODOLOGÍA</w:t>
      </w:r>
      <w:bookmarkStart w:id="36" w:name="_Toc449182792"/>
      <w:bookmarkStart w:id="37" w:name="_Toc449182840"/>
      <w:bookmarkStart w:id="38" w:name="_Toc449182888"/>
      <w:bookmarkStart w:id="39" w:name="_Toc449183460"/>
      <w:bookmarkStart w:id="40" w:name="_Toc449183514"/>
      <w:bookmarkStart w:id="41" w:name="_Toc449183563"/>
      <w:bookmarkStart w:id="42" w:name="_Toc449183706"/>
      <w:bookmarkStart w:id="43" w:name="_Toc449183757"/>
      <w:bookmarkStart w:id="44" w:name="_Toc449183915"/>
      <w:bookmarkStart w:id="45" w:name="_Toc449183966"/>
      <w:bookmarkStart w:id="46" w:name="_Toc449184020"/>
      <w:bookmarkStart w:id="47" w:name="_Toc449184091"/>
      <w:bookmarkStart w:id="48" w:name="_Toc449184140"/>
      <w:bookmarkStart w:id="49" w:name="_Toc449184211"/>
      <w:bookmarkStart w:id="50" w:name="_Toc449184265"/>
      <w:bookmarkStart w:id="51" w:name="_Toc449297998"/>
      <w:bookmarkStart w:id="52" w:name="_Toc449299309"/>
      <w:bookmarkStart w:id="53" w:name="_Toc449344315"/>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216DCF37" w14:textId="69EE9975" w:rsidR="00B35EEB" w:rsidRPr="00B35EEB" w:rsidRDefault="00B35EEB" w:rsidP="00B35EEB">
      <w:r>
        <w:t>En esta sección se mencionan los materiales y reactivos requeridos para desarrollar el trabajo de tesis, además, se menciona la infraestructura (</w:t>
      </w:r>
      <w:r w:rsidR="004527AF">
        <w:t>laboratorios y equipos</w:t>
      </w:r>
      <w:r>
        <w:t>)</w:t>
      </w:r>
      <w:r w:rsidR="004527AF">
        <w:t xml:space="preserve"> a utilizar. Por otro lado se proporciona información clara de cada técnica usada y se describen las condiciones en la cuales fue realizada la técnica. Se acostumbra a escribir los métodos en tiempo pasado, Ejemplo: las muestras fueron elaboradas usando…</w:t>
      </w:r>
    </w:p>
    <w:p w14:paraId="261E5512" w14:textId="1013CF8F" w:rsidR="00C41DBD" w:rsidRDefault="00C41DBD" w:rsidP="00A60E30">
      <w:pPr>
        <w:pStyle w:val="Ttulo2"/>
      </w:pPr>
      <w:bookmarkStart w:id="54" w:name="_Toc493763850"/>
      <w:r>
        <w:t>Material requerido</w:t>
      </w:r>
      <w:bookmarkEnd w:id="54"/>
    </w:p>
    <w:p w14:paraId="74B24C2F" w14:textId="10E54EB6" w:rsidR="00C41DBD" w:rsidRDefault="004527AF" w:rsidP="007D7BA7">
      <w:pPr>
        <w:pStyle w:val="texto"/>
      </w:pPr>
      <w:r>
        <w:t>Cristalería</w:t>
      </w:r>
      <w:r w:rsidR="00C41DBD">
        <w:t>.</w:t>
      </w:r>
    </w:p>
    <w:p w14:paraId="77218D33" w14:textId="624E8B3A" w:rsidR="00C41DBD" w:rsidRDefault="004527AF" w:rsidP="007D7BA7">
      <w:pPr>
        <w:pStyle w:val="texto"/>
      </w:pPr>
      <w:r>
        <w:t>Reactivos químicos</w:t>
      </w:r>
      <w:r w:rsidR="00C41DBD">
        <w:t>.</w:t>
      </w:r>
    </w:p>
    <w:p w14:paraId="7A40190B" w14:textId="080DA732" w:rsidR="004527AF" w:rsidRPr="004527AF" w:rsidRDefault="004527AF" w:rsidP="007D7BA7">
      <w:pPr>
        <w:pStyle w:val="texto"/>
      </w:pPr>
      <w:r>
        <w:t>Etc.</w:t>
      </w:r>
    </w:p>
    <w:p w14:paraId="5D32CD8B" w14:textId="7FEF5E9E" w:rsidR="00C41DBD" w:rsidRDefault="00C41DBD" w:rsidP="00A60E30">
      <w:pPr>
        <w:pStyle w:val="Ttulo2"/>
      </w:pPr>
      <w:bookmarkStart w:id="55" w:name="_Toc493763851"/>
      <w:r>
        <w:t>Infraestructura</w:t>
      </w:r>
      <w:bookmarkEnd w:id="55"/>
    </w:p>
    <w:p w14:paraId="01043C9E" w14:textId="27F38B90" w:rsidR="00C41DBD" w:rsidRDefault="00C41DBD" w:rsidP="007E7243">
      <w:pPr>
        <w:pStyle w:val="Ttulo3"/>
      </w:pPr>
      <w:bookmarkStart w:id="56" w:name="_Toc493763852"/>
      <w:r>
        <w:t>Laboratorios y equipos</w:t>
      </w:r>
      <w:bookmarkEnd w:id="56"/>
    </w:p>
    <w:p w14:paraId="1A963B30" w14:textId="6B41861F" w:rsidR="00C41DBD" w:rsidRDefault="00C41DBD" w:rsidP="007D7BA7">
      <w:pPr>
        <w:pStyle w:val="texto"/>
      </w:pPr>
      <w:r>
        <w:t xml:space="preserve">La Facultad de Ingeniería Mochis cuenta con </w:t>
      </w:r>
      <w:r w:rsidR="004527AF">
        <w:t>…</w:t>
      </w:r>
      <w:r>
        <w:t xml:space="preserve"> </w:t>
      </w:r>
    </w:p>
    <w:p w14:paraId="1069665A" w14:textId="77777777" w:rsidR="00C41DBD" w:rsidRDefault="00C41DBD" w:rsidP="007D7BA7">
      <w:pPr>
        <w:pStyle w:val="texto"/>
      </w:pPr>
      <w:r>
        <w:t>Equipo:</w:t>
      </w:r>
    </w:p>
    <w:p w14:paraId="13CB1415" w14:textId="0FFC5AFC" w:rsidR="00C41DBD" w:rsidRPr="0005716A" w:rsidRDefault="00C41DBD" w:rsidP="007D7BA7">
      <w:pPr>
        <w:pStyle w:val="texto"/>
        <w:rPr>
          <w:lang w:val="en-US"/>
        </w:rPr>
      </w:pPr>
      <w:r w:rsidRPr="0005716A">
        <w:rPr>
          <w:lang w:val="en-US"/>
        </w:rPr>
        <w:t xml:space="preserve">Software: </w:t>
      </w:r>
    </w:p>
    <w:p w14:paraId="70CE1E00" w14:textId="7F48544B" w:rsidR="00C41DBD" w:rsidRDefault="004527AF" w:rsidP="00A60E30">
      <w:pPr>
        <w:pStyle w:val="Ttulo2"/>
      </w:pPr>
      <w:bookmarkStart w:id="57" w:name="_Toc493763853"/>
      <w:r>
        <w:t>Técnicas de caracterización</w:t>
      </w:r>
      <w:bookmarkEnd w:id="57"/>
    </w:p>
    <w:p w14:paraId="4524D717" w14:textId="53870FBA" w:rsidR="004527AF" w:rsidRDefault="004527AF" w:rsidP="004527AF">
      <w:r>
        <w:t>Se analizaron…</w:t>
      </w:r>
    </w:p>
    <w:p w14:paraId="01821AA3" w14:textId="25F20AAA" w:rsidR="004527AF" w:rsidRDefault="004527AF" w:rsidP="007E7243">
      <w:pPr>
        <w:pStyle w:val="Ttulo3"/>
      </w:pPr>
      <w:bookmarkStart w:id="58" w:name="_Toc493763854"/>
      <w:r>
        <w:t>Infrarrojo</w:t>
      </w:r>
      <w:bookmarkEnd w:id="58"/>
    </w:p>
    <w:p w14:paraId="35F8D437" w14:textId="06EC9D40" w:rsidR="004527AF" w:rsidRDefault="004527AF" w:rsidP="007E7243">
      <w:pPr>
        <w:pStyle w:val="Ttulo3"/>
      </w:pPr>
      <w:bookmarkStart w:id="59" w:name="_Toc493763855"/>
      <w:r>
        <w:t>Difracción de rayos X</w:t>
      </w:r>
      <w:bookmarkEnd w:id="59"/>
    </w:p>
    <w:p w14:paraId="56D6BBB9" w14:textId="0EFA2029" w:rsidR="004527AF" w:rsidRPr="004527AF" w:rsidRDefault="004527AF" w:rsidP="007E7243">
      <w:pPr>
        <w:pStyle w:val="Ttulo3"/>
      </w:pPr>
      <w:bookmarkStart w:id="60" w:name="_Toc493763856"/>
      <w:r>
        <w:t>Termogravimetría, etc.</w:t>
      </w:r>
      <w:bookmarkEnd w:id="60"/>
    </w:p>
    <w:p w14:paraId="71631D7D" w14:textId="44EDF056" w:rsidR="00555585" w:rsidRDefault="008044D8" w:rsidP="007E7243">
      <w:pPr>
        <w:pStyle w:val="Ttulo1"/>
      </w:pPr>
      <w:bookmarkStart w:id="61" w:name="_Toc493763857"/>
      <w:r>
        <w:lastRenderedPageBreak/>
        <w:t>RESULTADOS Y DISCUSIÓN</w:t>
      </w:r>
      <w:bookmarkStart w:id="62" w:name="_Toc449182798"/>
      <w:bookmarkStart w:id="63" w:name="_Toc449182846"/>
      <w:bookmarkStart w:id="64" w:name="_Toc449182894"/>
      <w:bookmarkStart w:id="65" w:name="_Toc449183466"/>
      <w:bookmarkStart w:id="66" w:name="_Toc449183520"/>
      <w:bookmarkStart w:id="67" w:name="_Toc449183569"/>
      <w:bookmarkStart w:id="68" w:name="_Toc449183712"/>
      <w:bookmarkStart w:id="69" w:name="_Toc449183763"/>
      <w:bookmarkStart w:id="70" w:name="_Toc449183921"/>
      <w:bookmarkStart w:id="71" w:name="_Toc449183972"/>
      <w:bookmarkStart w:id="72" w:name="_Toc449184026"/>
      <w:bookmarkStart w:id="73" w:name="_Toc449184097"/>
      <w:bookmarkStart w:id="74" w:name="_Toc449184146"/>
      <w:bookmarkStart w:id="75" w:name="_Toc449184217"/>
      <w:bookmarkStart w:id="76" w:name="_Toc449184271"/>
      <w:bookmarkStart w:id="77" w:name="_Toc449298004"/>
      <w:bookmarkStart w:id="78" w:name="_Toc449299315"/>
      <w:bookmarkStart w:id="79" w:name="_Toc449344321"/>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2CB06BC9" w14:textId="5265AA93" w:rsidR="004527AF" w:rsidRDefault="00670BAD" w:rsidP="004527AF">
      <w:r>
        <w:t xml:space="preserve">Cada sección o tema de resultados contesta a una pregunta de investigación (objetivos específicos). Se sugiere </w:t>
      </w:r>
      <w:r w:rsidR="00175229">
        <w:t xml:space="preserve">escribir en tiempo pasado para referirse a resultados, por ejemplo: Encontramos que… Se </w:t>
      </w:r>
      <w:r w:rsidR="00993773">
        <w:t>acostumbra a</w:t>
      </w:r>
      <w:r w:rsidR="00175229">
        <w:t xml:space="preserve"> escribir en tiempo presente para referirse a tablas o figuras, por ejemplo: La </w:t>
      </w:r>
      <w:r w:rsidR="00175229">
        <w:fldChar w:fldCharType="begin"/>
      </w:r>
      <w:r w:rsidR="00175229">
        <w:instrText xml:space="preserve"> REF _Ref449301166 \h </w:instrText>
      </w:r>
      <w:r w:rsidR="00175229">
        <w:fldChar w:fldCharType="separate"/>
      </w:r>
      <w:r w:rsidR="00175229">
        <w:t xml:space="preserve">Figura </w:t>
      </w:r>
      <w:r w:rsidR="00175229">
        <w:rPr>
          <w:noProof/>
        </w:rPr>
        <w:t>4</w:t>
      </w:r>
      <w:r w:rsidR="00175229">
        <w:t>.</w:t>
      </w:r>
      <w:r w:rsidR="00175229">
        <w:rPr>
          <w:noProof/>
        </w:rPr>
        <w:t>1</w:t>
      </w:r>
      <w:r w:rsidR="00175229">
        <w:fldChar w:fldCharType="end"/>
      </w:r>
      <w:r w:rsidR="00175229">
        <w:t xml:space="preserve"> muestra que…</w:t>
      </w:r>
      <w:r w:rsidR="00E00DC9">
        <w:t xml:space="preserve"> Los datos se muestran en la </w:t>
      </w:r>
      <w:r w:rsidR="00E00DC9">
        <w:fldChar w:fldCharType="begin"/>
      </w:r>
      <w:r w:rsidR="00E00DC9">
        <w:instrText xml:space="preserve"> REF _Ref436120394 \h </w:instrText>
      </w:r>
      <w:r w:rsidR="00E00DC9">
        <w:fldChar w:fldCharType="separate"/>
      </w:r>
      <w:r w:rsidR="00E00DC9">
        <w:t xml:space="preserve">Tabla </w:t>
      </w:r>
      <w:r w:rsidR="00E00DC9">
        <w:rPr>
          <w:noProof/>
        </w:rPr>
        <w:t>4</w:t>
      </w:r>
      <w:r w:rsidR="00E00DC9">
        <w:noBreakHyphen/>
      </w:r>
      <w:r w:rsidR="00E00DC9">
        <w:rPr>
          <w:noProof/>
        </w:rPr>
        <w:t>1</w:t>
      </w:r>
      <w:r w:rsidR="00E00DC9">
        <w:fldChar w:fldCharType="end"/>
      </w:r>
      <w:r w:rsidR="00E00DC9">
        <w:t>.</w:t>
      </w:r>
    </w:p>
    <w:p w14:paraId="16EF6BF8" w14:textId="2ABFFB04" w:rsidR="00175229" w:rsidRPr="004527AF" w:rsidRDefault="00175229" w:rsidP="004527AF">
      <w:r>
        <w:t xml:space="preserve">La discusión puede estar contemplada en un capítulo aparte, sin embargo, en los programas de posgrado en Ciencias de la Ingeniería se ha </w:t>
      </w:r>
      <w:r w:rsidR="00993773">
        <w:t>acostumbrado a</w:t>
      </w:r>
      <w:r>
        <w:t xml:space="preserve"> hacer la discusión en la misma sección donde se plasman los resultados. Esta puede ser </w:t>
      </w:r>
      <w:r w:rsidR="003F0B50">
        <w:t>escrita basados en</w:t>
      </w:r>
      <w:r>
        <w:t xml:space="preserve"> la observación y análisis de los resultados y se </w:t>
      </w:r>
      <w:r w:rsidR="003F0B50">
        <w:t>fundamenta</w:t>
      </w:r>
      <w:r>
        <w:t xml:space="preserve"> por la comparación con otras bibliografías tales como artículos de investigación.</w:t>
      </w:r>
      <w:r w:rsidR="003F0B50">
        <w:t xml:space="preserve"> Se acostumbra utilizar: tiempo presente para contestar a una pregunta de investigación, ej. Los resultados de infrarrojo sugieren que…; tiempo presente para discutir la literatura, ej. Los estudios de Weng et. al. muestran que…; tiempo pasado para discutir un resultado: </w:t>
      </w:r>
      <w:r w:rsidR="00E00DC9">
        <w:t>Nosotros encontramos que…</w:t>
      </w:r>
    </w:p>
    <w:p w14:paraId="33EE3BA6" w14:textId="0A9C1A5A" w:rsidR="006A7FB3" w:rsidRDefault="00E00DC9" w:rsidP="00A60E30">
      <w:pPr>
        <w:pStyle w:val="Ttulo2"/>
      </w:pPr>
      <w:bookmarkStart w:id="80" w:name="_Toc493763858"/>
      <w:r>
        <w:t>Tema uno</w:t>
      </w:r>
      <w:bookmarkEnd w:id="80"/>
    </w:p>
    <w:p w14:paraId="55C506D0" w14:textId="6E52C983" w:rsidR="008A0030" w:rsidRDefault="00E00DC9" w:rsidP="00F260A6">
      <w:r>
        <w:t>Se plasman los resultados que contestan a la pregunta de investigación uno y se escribe la discusión de los resultados.</w:t>
      </w:r>
    </w:p>
    <w:p w14:paraId="25F7E1CB" w14:textId="0A9340F7" w:rsidR="007D214C" w:rsidRDefault="00A8681E" w:rsidP="00E63962">
      <w:pPr>
        <w:pStyle w:val="imagenes"/>
      </w:pPr>
      <w:r w:rsidRPr="00A8681E">
        <w:drawing>
          <wp:inline distT="0" distB="0" distL="0" distR="0" wp14:anchorId="0ED54E5C" wp14:editId="24D6B121">
            <wp:extent cx="5611495" cy="1249284"/>
            <wp:effectExtent l="0" t="0" r="8255" b="8255"/>
            <wp:docPr id="24" name="Imagen 24" descr="C:\Users\INSPIRON 15-5548\Documents\respalfo lap reyes\disco D\5.-M06\molecula propuesta monomeros 1-6 unidades\PREDICCION DE GEOMETRIAS CON PM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C:\Users\INSPIRON 15-5548\Documents\respalfo lap reyes\disco D\5.-M06\molecula propuesta monomeros 1-6 unidades\PREDICCION DE GEOMETRIAS CON PM6.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1495" cy="1249284"/>
                    </a:xfrm>
                    <a:prstGeom prst="rect">
                      <a:avLst/>
                    </a:prstGeom>
                    <a:noFill/>
                    <a:ln>
                      <a:noFill/>
                    </a:ln>
                  </pic:spPr>
                </pic:pic>
              </a:graphicData>
            </a:graphic>
          </wp:inline>
        </w:drawing>
      </w:r>
    </w:p>
    <w:p w14:paraId="759E5781" w14:textId="568FF0E4" w:rsidR="00E00DC9" w:rsidRDefault="00F1434E" w:rsidP="00A60E30">
      <w:pPr>
        <w:pStyle w:val="descripciondeimagenes"/>
      </w:pPr>
      <w:bookmarkStart w:id="81" w:name="_Ref449301166"/>
      <w:bookmarkStart w:id="82" w:name="_Toc436254561"/>
      <w:bookmarkStart w:id="83" w:name="_Toc493763865"/>
      <w:r>
        <w:t xml:space="preserve">Figura </w:t>
      </w:r>
      <w:r w:rsidR="00C051EB">
        <w:rPr>
          <w:noProof/>
        </w:rPr>
        <w:fldChar w:fldCharType="begin"/>
      </w:r>
      <w:r w:rsidR="00C051EB">
        <w:rPr>
          <w:noProof/>
        </w:rPr>
        <w:instrText xml:space="preserve"> STYLEREF 1 \s </w:instrText>
      </w:r>
      <w:r w:rsidR="00C051EB">
        <w:rPr>
          <w:noProof/>
        </w:rPr>
        <w:fldChar w:fldCharType="separate"/>
      </w:r>
      <w:r w:rsidR="00A13EBB">
        <w:rPr>
          <w:noProof/>
        </w:rPr>
        <w:t>4</w:t>
      </w:r>
      <w:r w:rsidR="00C051EB">
        <w:rPr>
          <w:noProof/>
        </w:rPr>
        <w:fldChar w:fldCharType="end"/>
      </w:r>
      <w:r w:rsidR="00A13EBB">
        <w:t>.</w:t>
      </w:r>
      <w:r w:rsidR="00C051EB">
        <w:rPr>
          <w:noProof/>
        </w:rPr>
        <w:fldChar w:fldCharType="begin"/>
      </w:r>
      <w:r w:rsidR="00C051EB">
        <w:rPr>
          <w:noProof/>
        </w:rPr>
        <w:instrText xml:space="preserve"> SEQ Figura \* ARABIC \s 1 </w:instrText>
      </w:r>
      <w:r w:rsidR="00C051EB">
        <w:rPr>
          <w:noProof/>
        </w:rPr>
        <w:fldChar w:fldCharType="separate"/>
      </w:r>
      <w:r w:rsidR="00A13EBB">
        <w:rPr>
          <w:noProof/>
        </w:rPr>
        <w:t>1</w:t>
      </w:r>
      <w:r w:rsidR="00C051EB">
        <w:rPr>
          <w:noProof/>
        </w:rPr>
        <w:fldChar w:fldCharType="end"/>
      </w:r>
      <w:bookmarkEnd w:id="81"/>
      <w:r>
        <w:t xml:space="preserve"> </w:t>
      </w:r>
      <w:r w:rsidR="007D214C">
        <w:t>Predicción de geometrías con PM6.</w:t>
      </w:r>
      <w:bookmarkEnd w:id="82"/>
      <w:bookmarkEnd w:id="83"/>
    </w:p>
    <w:p w14:paraId="6EA3D313" w14:textId="0488DED8" w:rsidR="00B4128A" w:rsidRPr="00EB7FEE" w:rsidRDefault="00242BE2" w:rsidP="00E00DC9">
      <w:pPr>
        <w:pStyle w:val="descripcion2"/>
        <w:rPr>
          <w:szCs w:val="20"/>
        </w:rPr>
      </w:pPr>
      <w:bookmarkStart w:id="84" w:name="_Toc435472358"/>
      <w:bookmarkStart w:id="85" w:name="_Toc493763863"/>
      <w:r>
        <w:t xml:space="preserve">Tabla </w:t>
      </w:r>
      <w:r w:rsidR="00C051EB">
        <w:rPr>
          <w:noProof/>
        </w:rPr>
        <w:fldChar w:fldCharType="begin"/>
      </w:r>
      <w:r w:rsidR="00C051EB">
        <w:rPr>
          <w:noProof/>
        </w:rPr>
        <w:instrText xml:space="preserve"> STYLEREF 1 \s </w:instrText>
      </w:r>
      <w:r w:rsidR="00C051EB">
        <w:rPr>
          <w:noProof/>
        </w:rPr>
        <w:fldChar w:fldCharType="separate"/>
      </w:r>
      <w:r w:rsidR="00C75936">
        <w:rPr>
          <w:noProof/>
        </w:rPr>
        <w:t>4</w:t>
      </w:r>
      <w:r w:rsidR="00C051EB">
        <w:rPr>
          <w:noProof/>
        </w:rPr>
        <w:fldChar w:fldCharType="end"/>
      </w:r>
      <w:r w:rsidR="00C75936">
        <w:t>.</w:t>
      </w:r>
      <w:r w:rsidR="00C051EB">
        <w:rPr>
          <w:noProof/>
        </w:rPr>
        <w:fldChar w:fldCharType="begin"/>
      </w:r>
      <w:r w:rsidR="00C051EB">
        <w:rPr>
          <w:noProof/>
        </w:rPr>
        <w:instrText xml:space="preserve"> SEQ Tabla \* ARABIC \s 1 </w:instrText>
      </w:r>
      <w:r w:rsidR="00C051EB">
        <w:rPr>
          <w:noProof/>
        </w:rPr>
        <w:fldChar w:fldCharType="separate"/>
      </w:r>
      <w:r w:rsidR="00C75936">
        <w:rPr>
          <w:noProof/>
        </w:rPr>
        <w:t>1</w:t>
      </w:r>
      <w:r w:rsidR="00C051EB">
        <w:rPr>
          <w:noProof/>
        </w:rPr>
        <w:fldChar w:fldCharType="end"/>
      </w:r>
      <w:ins w:id="86" w:author="Rody Abraham Soto Rojo" w:date="2016-06-02T01:56:00Z">
        <w:r w:rsidR="00F81CD3">
          <w:rPr>
            <w:noProof/>
          </w:rPr>
          <w:t xml:space="preserve"> </w:t>
        </w:r>
      </w:ins>
      <w:r w:rsidR="00864182">
        <w:t xml:space="preserve">Calculo de la </w:t>
      </w:r>
      <w:r w:rsidR="00F9144B">
        <w:t>energía</w:t>
      </w:r>
      <w:bookmarkEnd w:id="84"/>
      <w:r w:rsidR="0072312D">
        <w:t xml:space="preserve"> con B3LYP/6-31G(d).</w:t>
      </w:r>
      <w:bookmarkEnd w:id="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3"/>
        <w:gridCol w:w="1797"/>
      </w:tblGrid>
      <w:tr w:rsidR="0072312D" w:rsidRPr="0012153F" w14:paraId="20120B13" w14:textId="77777777" w:rsidTr="00E0752D">
        <w:trPr>
          <w:trHeight w:val="360"/>
          <w:jc w:val="center"/>
        </w:trPr>
        <w:tc>
          <w:tcPr>
            <w:tcW w:w="1163" w:type="dxa"/>
            <w:shd w:val="clear" w:color="auto" w:fill="auto"/>
            <w:noWrap/>
            <w:vAlign w:val="center"/>
            <w:hideMark/>
          </w:tcPr>
          <w:p w14:paraId="7869BB73" w14:textId="73FB0DBD" w:rsidR="0072312D" w:rsidRPr="00E0752D" w:rsidRDefault="00056845" w:rsidP="00E0752D">
            <w:pPr>
              <w:pStyle w:val="Sinespaciado"/>
              <w:jc w:val="center"/>
              <w:rPr>
                <w:rFonts w:ascii="Arial" w:hAnsi="Arial" w:cs="Arial"/>
                <w:sz w:val="20"/>
                <w:szCs w:val="20"/>
                <w:lang w:eastAsia="es-MX"/>
              </w:rPr>
            </w:pPr>
            <w:r w:rsidRPr="00E0752D">
              <w:rPr>
                <w:rFonts w:ascii="Arial" w:hAnsi="Arial" w:cs="Arial"/>
                <w:sz w:val="20"/>
                <w:szCs w:val="20"/>
                <w:lang w:eastAsia="es-MX"/>
              </w:rPr>
              <w:t>Propuesta</w:t>
            </w:r>
          </w:p>
        </w:tc>
        <w:tc>
          <w:tcPr>
            <w:tcW w:w="0" w:type="auto"/>
            <w:shd w:val="clear" w:color="auto" w:fill="auto"/>
            <w:noWrap/>
            <w:vAlign w:val="center"/>
            <w:hideMark/>
          </w:tcPr>
          <w:p w14:paraId="0B49151B" w14:textId="51829586" w:rsidR="0072312D" w:rsidRPr="00E0752D" w:rsidRDefault="0072312D" w:rsidP="00E0752D">
            <w:pPr>
              <w:pStyle w:val="Sinespaciado"/>
              <w:jc w:val="center"/>
              <w:rPr>
                <w:rFonts w:ascii="Arial" w:hAnsi="Arial" w:cs="Arial"/>
                <w:color w:val="000000"/>
                <w:sz w:val="20"/>
                <w:szCs w:val="20"/>
                <w:lang w:eastAsia="es-MX"/>
              </w:rPr>
            </w:pPr>
            <w:r w:rsidRPr="00E0752D">
              <w:rPr>
                <w:rFonts w:ascii="Arial" w:hAnsi="Arial" w:cs="Arial"/>
                <w:color w:val="000000"/>
                <w:sz w:val="20"/>
                <w:szCs w:val="20"/>
                <w:lang w:eastAsia="es-MX"/>
              </w:rPr>
              <w:t>Energía (Hartrees)</w:t>
            </w:r>
          </w:p>
        </w:tc>
      </w:tr>
      <w:tr w:rsidR="0072312D" w:rsidRPr="0012153F" w14:paraId="45A37DC4" w14:textId="77777777" w:rsidTr="00E0752D">
        <w:trPr>
          <w:trHeight w:val="300"/>
          <w:jc w:val="center"/>
        </w:trPr>
        <w:tc>
          <w:tcPr>
            <w:tcW w:w="1163" w:type="dxa"/>
            <w:shd w:val="clear" w:color="auto" w:fill="auto"/>
            <w:noWrap/>
            <w:vAlign w:val="center"/>
            <w:hideMark/>
          </w:tcPr>
          <w:p w14:paraId="6F3F9A10" w14:textId="77777777" w:rsidR="0072312D" w:rsidRPr="00E0752D" w:rsidRDefault="0072312D" w:rsidP="00E0752D">
            <w:pPr>
              <w:pStyle w:val="Sinespaciado"/>
              <w:rPr>
                <w:rFonts w:ascii="Arial" w:hAnsi="Arial" w:cs="Arial"/>
                <w:color w:val="000000"/>
                <w:sz w:val="20"/>
                <w:szCs w:val="20"/>
                <w:lang w:eastAsia="es-MX"/>
              </w:rPr>
            </w:pPr>
            <w:r w:rsidRPr="00E0752D">
              <w:rPr>
                <w:rFonts w:ascii="Arial" w:hAnsi="Arial" w:cs="Arial"/>
                <w:color w:val="000000"/>
                <w:sz w:val="20"/>
                <w:szCs w:val="20"/>
                <w:lang w:eastAsia="es-MX"/>
              </w:rPr>
              <w:t>P1</w:t>
            </w:r>
          </w:p>
        </w:tc>
        <w:tc>
          <w:tcPr>
            <w:tcW w:w="0" w:type="auto"/>
            <w:shd w:val="clear" w:color="auto" w:fill="auto"/>
            <w:noWrap/>
            <w:vAlign w:val="center"/>
            <w:hideMark/>
          </w:tcPr>
          <w:p w14:paraId="7606408F" w14:textId="77777777" w:rsidR="0072312D" w:rsidRPr="00E0752D" w:rsidRDefault="0072312D" w:rsidP="00E0752D">
            <w:pPr>
              <w:pStyle w:val="Sinespaciado"/>
              <w:jc w:val="center"/>
              <w:rPr>
                <w:rFonts w:ascii="Arial" w:hAnsi="Arial" w:cs="Arial"/>
                <w:color w:val="000000"/>
                <w:sz w:val="20"/>
                <w:szCs w:val="20"/>
                <w:lang w:eastAsia="es-MX"/>
              </w:rPr>
            </w:pPr>
            <w:r w:rsidRPr="00E0752D">
              <w:rPr>
                <w:rFonts w:ascii="Arial" w:hAnsi="Arial" w:cs="Arial"/>
                <w:color w:val="000000"/>
                <w:sz w:val="20"/>
                <w:szCs w:val="20"/>
                <w:lang w:eastAsia="es-MX"/>
              </w:rPr>
              <w:t>-1982.5298</w:t>
            </w:r>
          </w:p>
        </w:tc>
      </w:tr>
      <w:tr w:rsidR="0072312D" w:rsidRPr="0012153F" w14:paraId="5B75DC4D" w14:textId="77777777" w:rsidTr="00E0752D">
        <w:trPr>
          <w:trHeight w:val="300"/>
          <w:jc w:val="center"/>
        </w:trPr>
        <w:tc>
          <w:tcPr>
            <w:tcW w:w="1163" w:type="dxa"/>
            <w:shd w:val="clear" w:color="auto" w:fill="auto"/>
            <w:noWrap/>
            <w:vAlign w:val="center"/>
            <w:hideMark/>
          </w:tcPr>
          <w:p w14:paraId="2C1C91EF" w14:textId="77777777" w:rsidR="0072312D" w:rsidRPr="00E0752D" w:rsidRDefault="0072312D" w:rsidP="00E0752D">
            <w:pPr>
              <w:pStyle w:val="Sinespaciado"/>
              <w:rPr>
                <w:rFonts w:ascii="Arial" w:hAnsi="Arial" w:cs="Arial"/>
                <w:color w:val="000000"/>
                <w:sz w:val="20"/>
                <w:szCs w:val="20"/>
                <w:lang w:eastAsia="es-MX"/>
              </w:rPr>
            </w:pPr>
            <w:r w:rsidRPr="00E0752D">
              <w:rPr>
                <w:rFonts w:ascii="Arial" w:hAnsi="Arial" w:cs="Arial"/>
                <w:color w:val="000000"/>
                <w:sz w:val="20"/>
                <w:szCs w:val="20"/>
                <w:lang w:eastAsia="es-MX"/>
              </w:rPr>
              <w:t>P2</w:t>
            </w:r>
          </w:p>
        </w:tc>
        <w:tc>
          <w:tcPr>
            <w:tcW w:w="0" w:type="auto"/>
            <w:shd w:val="clear" w:color="auto" w:fill="auto"/>
            <w:noWrap/>
            <w:vAlign w:val="center"/>
            <w:hideMark/>
          </w:tcPr>
          <w:p w14:paraId="5F174D79" w14:textId="77777777" w:rsidR="0072312D" w:rsidRPr="00E0752D" w:rsidRDefault="0072312D" w:rsidP="00E0752D">
            <w:pPr>
              <w:pStyle w:val="Sinespaciado"/>
              <w:jc w:val="center"/>
              <w:rPr>
                <w:rFonts w:ascii="Arial" w:hAnsi="Arial" w:cs="Arial"/>
                <w:color w:val="000000"/>
                <w:sz w:val="20"/>
                <w:szCs w:val="20"/>
                <w:lang w:eastAsia="es-MX"/>
              </w:rPr>
            </w:pPr>
            <w:r w:rsidRPr="00E0752D">
              <w:rPr>
                <w:rFonts w:ascii="Arial" w:hAnsi="Arial" w:cs="Arial"/>
                <w:color w:val="000000"/>
                <w:sz w:val="20"/>
                <w:szCs w:val="20"/>
                <w:lang w:eastAsia="es-MX"/>
              </w:rPr>
              <w:t>-1982.5286</w:t>
            </w:r>
          </w:p>
        </w:tc>
      </w:tr>
      <w:tr w:rsidR="0072312D" w:rsidRPr="0012153F" w14:paraId="451554BA" w14:textId="77777777" w:rsidTr="00E0752D">
        <w:trPr>
          <w:trHeight w:val="300"/>
          <w:jc w:val="center"/>
        </w:trPr>
        <w:tc>
          <w:tcPr>
            <w:tcW w:w="1163" w:type="dxa"/>
            <w:shd w:val="clear" w:color="auto" w:fill="auto"/>
            <w:noWrap/>
            <w:vAlign w:val="center"/>
            <w:hideMark/>
          </w:tcPr>
          <w:p w14:paraId="53916A1C" w14:textId="77777777" w:rsidR="0072312D" w:rsidRPr="00E0752D" w:rsidRDefault="0072312D" w:rsidP="00E0752D">
            <w:pPr>
              <w:pStyle w:val="Sinespaciado"/>
              <w:rPr>
                <w:rFonts w:ascii="Arial" w:hAnsi="Arial" w:cs="Arial"/>
                <w:color w:val="000000"/>
                <w:sz w:val="20"/>
                <w:szCs w:val="20"/>
                <w:lang w:eastAsia="es-MX"/>
              </w:rPr>
            </w:pPr>
            <w:r w:rsidRPr="00E0752D">
              <w:rPr>
                <w:rFonts w:ascii="Arial" w:hAnsi="Arial" w:cs="Arial"/>
                <w:color w:val="000000"/>
                <w:sz w:val="20"/>
                <w:szCs w:val="20"/>
                <w:lang w:eastAsia="es-MX"/>
              </w:rPr>
              <w:t>P3</w:t>
            </w:r>
          </w:p>
        </w:tc>
        <w:tc>
          <w:tcPr>
            <w:tcW w:w="0" w:type="auto"/>
            <w:shd w:val="clear" w:color="auto" w:fill="auto"/>
            <w:noWrap/>
            <w:vAlign w:val="center"/>
            <w:hideMark/>
          </w:tcPr>
          <w:p w14:paraId="0CA0A2D8" w14:textId="77777777" w:rsidR="0072312D" w:rsidRPr="00E0752D" w:rsidRDefault="0072312D" w:rsidP="00E0752D">
            <w:pPr>
              <w:pStyle w:val="Sinespaciado"/>
              <w:jc w:val="center"/>
              <w:rPr>
                <w:rFonts w:ascii="Arial" w:hAnsi="Arial" w:cs="Arial"/>
                <w:color w:val="000000"/>
                <w:sz w:val="20"/>
                <w:szCs w:val="20"/>
                <w:lang w:eastAsia="es-MX"/>
              </w:rPr>
            </w:pPr>
            <w:r w:rsidRPr="00E0752D">
              <w:rPr>
                <w:rFonts w:ascii="Arial" w:hAnsi="Arial" w:cs="Arial"/>
                <w:color w:val="000000"/>
                <w:sz w:val="20"/>
                <w:szCs w:val="20"/>
                <w:lang w:eastAsia="es-MX"/>
              </w:rPr>
              <w:t>-1982.5294</w:t>
            </w:r>
          </w:p>
        </w:tc>
      </w:tr>
    </w:tbl>
    <w:p w14:paraId="2382B99A" w14:textId="77777777" w:rsidR="00D34268" w:rsidRDefault="00D34268" w:rsidP="00D34268">
      <w:pPr>
        <w:pStyle w:val="Sinespaciado"/>
      </w:pPr>
    </w:p>
    <w:p w14:paraId="41CA5F24" w14:textId="766545F7" w:rsidR="00F11DCD" w:rsidRPr="00F11DCD" w:rsidRDefault="00E00DC9" w:rsidP="007E7243">
      <w:pPr>
        <w:pStyle w:val="Ttulo3"/>
      </w:pPr>
      <w:bookmarkStart w:id="87" w:name="_Toc493763859"/>
      <w:r>
        <w:t>Subtema</w:t>
      </w:r>
      <w:bookmarkEnd w:id="87"/>
    </w:p>
    <w:p w14:paraId="769285D8" w14:textId="39DEC27F" w:rsidR="006E17EE" w:rsidRPr="006E17EE" w:rsidRDefault="007E7243" w:rsidP="007E7243">
      <w:pPr>
        <w:pStyle w:val="Ttulo1"/>
        <w:rPr>
          <w:rFonts w:eastAsia="Times New Roman" w:cs="Arial"/>
          <w:color w:val="000000"/>
          <w:szCs w:val="24"/>
          <w:lang w:eastAsia="es-MX"/>
        </w:rPr>
      </w:pPr>
      <w:r>
        <w:lastRenderedPageBreak/>
        <w:t>SE PUEDE HACER VARIOS ANÁLISIS ESPECÍFICOS DE UN TEMA</w:t>
      </w:r>
      <w:r>
        <w:rPr>
          <w:rFonts w:eastAsia="Times New Roman" w:cs="Arial"/>
          <w:color w:val="000000"/>
          <w:szCs w:val="24"/>
          <w:lang w:eastAsia="es-MX"/>
        </w:rPr>
        <w:t xml:space="preserve">. </w:t>
      </w:r>
    </w:p>
    <w:p w14:paraId="51B05F0A" w14:textId="01D47BA7" w:rsidR="00037474" w:rsidRPr="00A60E30" w:rsidRDefault="00037474" w:rsidP="007E7243">
      <w:pPr>
        <w:pStyle w:val="Ttulo1"/>
      </w:pPr>
      <w:bookmarkStart w:id="88" w:name="_Toc493763860"/>
      <w:r w:rsidRPr="00A60E30">
        <w:lastRenderedPageBreak/>
        <w:t>CONCLUSIONES</w:t>
      </w:r>
      <w:bookmarkEnd w:id="88"/>
    </w:p>
    <w:p w14:paraId="3C56F3F9" w14:textId="3D7A88EE" w:rsidR="00F36DDB" w:rsidRDefault="00E00DC9" w:rsidP="00E00DC9">
      <w:r>
        <w:t>Se escriben las conclusiones concisas y claras que deben estar relacionadas con los objetivos específicos mencionados al principio de la tesis</w:t>
      </w:r>
      <w:r w:rsidR="00F36DDB">
        <w:t>.</w:t>
      </w:r>
      <w:r>
        <w:t xml:space="preserve"> </w:t>
      </w:r>
    </w:p>
    <w:p w14:paraId="07D19CFB" w14:textId="77777777" w:rsidR="000E3360" w:rsidRDefault="000E3360" w:rsidP="000E3360"/>
    <w:p w14:paraId="0F800BE0" w14:textId="77777777" w:rsidR="000E3360" w:rsidRDefault="000E3360" w:rsidP="000E3360"/>
    <w:p w14:paraId="3E5436D0" w14:textId="77777777" w:rsidR="000E3360" w:rsidRDefault="000E3360" w:rsidP="000E3360"/>
    <w:p w14:paraId="3FC7AA5F" w14:textId="77777777" w:rsidR="000E3360" w:rsidRDefault="000E3360" w:rsidP="000E3360"/>
    <w:p w14:paraId="62F6C73E" w14:textId="1077553D" w:rsidR="00DF6D88" w:rsidRPr="00364F72" w:rsidRDefault="00037474" w:rsidP="009938DB">
      <w:pPr>
        <w:pStyle w:val="Ttulo1"/>
        <w:numPr>
          <w:ilvl w:val="0"/>
          <w:numId w:val="0"/>
        </w:numPr>
        <w:ind w:left="431"/>
        <w:rPr>
          <w:lang w:val="en-US"/>
        </w:rPr>
      </w:pPr>
      <w:bookmarkStart w:id="89" w:name="_Toc493763861"/>
      <w:r w:rsidRPr="00E43740">
        <w:rPr>
          <w:lang w:val="en-US"/>
        </w:rPr>
        <w:lastRenderedPageBreak/>
        <w:t>BIBLIOGRAFÍA</w:t>
      </w:r>
      <w:bookmarkEnd w:id="89"/>
    </w:p>
    <w:p w14:paraId="2FD4551A" w14:textId="3E06381C" w:rsidR="00680473" w:rsidRPr="00993773" w:rsidRDefault="00680473" w:rsidP="00680473">
      <w:pPr>
        <w:widowControl w:val="0"/>
        <w:autoSpaceDE w:val="0"/>
        <w:autoSpaceDN w:val="0"/>
        <w:adjustRightInd w:val="0"/>
        <w:spacing w:before="120" w:line="240" w:lineRule="auto"/>
        <w:rPr>
          <w:rFonts w:eastAsiaTheme="minorEastAsia" w:cs="Times New Roman"/>
          <w:color w:val="auto"/>
          <w:lang w:val="en-US" w:eastAsia="es-MX"/>
        </w:rPr>
      </w:pPr>
      <w:bookmarkStart w:id="90" w:name="_Hlk531244307"/>
      <w:r w:rsidRPr="00993773">
        <w:rPr>
          <w:rFonts w:eastAsiaTheme="minorEastAsia" w:cs="Times New Roman"/>
          <w:color w:val="auto"/>
          <w:lang w:eastAsia="es-MX"/>
        </w:rPr>
        <w:t xml:space="preserve">Ejemplo de Libro: Autores, “título del libro”. Editorial. </w:t>
      </w:r>
      <w:r w:rsidR="004D4333" w:rsidRPr="004D4333">
        <w:rPr>
          <w:rFonts w:eastAsiaTheme="minorEastAsia" w:cs="Times New Roman"/>
          <w:color w:val="auto"/>
          <w:lang w:eastAsia="es-MX"/>
        </w:rPr>
        <w:t xml:space="preserve">Número de edición. </w:t>
      </w:r>
      <w:r w:rsidRPr="004D4333">
        <w:rPr>
          <w:rFonts w:eastAsiaTheme="minorEastAsia" w:cs="Times New Roman"/>
          <w:color w:val="auto"/>
          <w:lang w:eastAsia="es-MX"/>
        </w:rPr>
        <w:t xml:space="preserve">Ciudad. </w:t>
      </w:r>
      <w:proofErr w:type="spellStart"/>
      <w:r w:rsidRPr="00993773">
        <w:rPr>
          <w:rFonts w:eastAsiaTheme="minorEastAsia" w:cs="Times New Roman"/>
          <w:color w:val="auto"/>
          <w:lang w:val="en-US" w:eastAsia="es-MX"/>
        </w:rPr>
        <w:t>Número</w:t>
      </w:r>
      <w:proofErr w:type="spellEnd"/>
      <w:r w:rsidR="002C2B27" w:rsidRPr="00993773">
        <w:rPr>
          <w:rFonts w:eastAsiaTheme="minorEastAsia" w:cs="Times New Roman"/>
          <w:color w:val="auto"/>
          <w:lang w:val="en-US" w:eastAsia="es-MX"/>
        </w:rPr>
        <w:t xml:space="preserve"> de </w:t>
      </w:r>
      <w:proofErr w:type="spellStart"/>
      <w:r w:rsidR="004D4333" w:rsidRPr="00993773">
        <w:rPr>
          <w:rFonts w:eastAsiaTheme="minorEastAsia" w:cs="Times New Roman"/>
          <w:color w:val="auto"/>
          <w:lang w:val="en-US" w:eastAsia="es-MX"/>
        </w:rPr>
        <w:t>páginas</w:t>
      </w:r>
      <w:proofErr w:type="spellEnd"/>
      <w:r w:rsidR="002C2B27" w:rsidRPr="00993773">
        <w:rPr>
          <w:rFonts w:eastAsiaTheme="minorEastAsia" w:cs="Times New Roman"/>
          <w:color w:val="auto"/>
          <w:lang w:val="en-US" w:eastAsia="es-MX"/>
        </w:rPr>
        <w:t xml:space="preserve">, </w:t>
      </w:r>
      <w:proofErr w:type="spellStart"/>
      <w:r w:rsidR="002C2B27" w:rsidRPr="00993773">
        <w:rPr>
          <w:rFonts w:eastAsiaTheme="minorEastAsia" w:cs="Times New Roman"/>
          <w:color w:val="auto"/>
          <w:lang w:val="en-US" w:eastAsia="es-MX"/>
        </w:rPr>
        <w:t>año</w:t>
      </w:r>
      <w:proofErr w:type="spellEnd"/>
      <w:r w:rsidR="002C2B27" w:rsidRPr="00993773">
        <w:rPr>
          <w:rFonts w:eastAsiaTheme="minorEastAsia" w:cs="Times New Roman"/>
          <w:color w:val="auto"/>
          <w:lang w:val="en-US" w:eastAsia="es-MX"/>
        </w:rPr>
        <w:t>:</w:t>
      </w:r>
    </w:p>
    <w:p w14:paraId="2B4CA5A5" w14:textId="7FD1830F" w:rsidR="004C6364" w:rsidRPr="00993773" w:rsidRDefault="00037474" w:rsidP="00680473">
      <w:pPr>
        <w:widowControl w:val="0"/>
        <w:autoSpaceDE w:val="0"/>
        <w:autoSpaceDN w:val="0"/>
        <w:adjustRightInd w:val="0"/>
        <w:spacing w:before="120" w:line="240" w:lineRule="auto"/>
        <w:ind w:left="640" w:hanging="640"/>
        <w:rPr>
          <w:rFonts w:cs="Arial"/>
          <w:noProof/>
          <w:szCs w:val="24"/>
          <w:lang w:val="en-US"/>
        </w:rPr>
      </w:pPr>
      <w:r w:rsidRPr="00C641B3">
        <w:rPr>
          <w:rFonts w:eastAsiaTheme="minorEastAsia" w:cs="Times New Roman"/>
          <w:color w:val="auto"/>
          <w:lang w:eastAsia="es-MX"/>
        </w:rPr>
        <w:fldChar w:fldCharType="begin" w:fldLock="1"/>
      </w:r>
      <w:r w:rsidRPr="00993773">
        <w:rPr>
          <w:lang w:val="en-US"/>
        </w:rPr>
        <w:instrText xml:space="preserve">ADDIN Mendeley Bibliography CSL_BIBLIOGRAPHY </w:instrText>
      </w:r>
      <w:r w:rsidRPr="00C641B3">
        <w:rPr>
          <w:rFonts w:eastAsiaTheme="minorEastAsia" w:cs="Times New Roman"/>
          <w:color w:val="auto"/>
          <w:lang w:eastAsia="es-MX"/>
        </w:rPr>
        <w:fldChar w:fldCharType="separate"/>
      </w:r>
    </w:p>
    <w:p w14:paraId="3F874EBD" w14:textId="77777777" w:rsidR="00DE4FF8" w:rsidRPr="00DE4FF8" w:rsidRDefault="00037474" w:rsidP="00DE4FF8">
      <w:pPr>
        <w:widowControl w:val="0"/>
        <w:autoSpaceDE w:val="0"/>
        <w:autoSpaceDN w:val="0"/>
        <w:adjustRightInd w:val="0"/>
        <w:spacing w:before="120" w:line="240" w:lineRule="auto"/>
        <w:ind w:left="640" w:hanging="640"/>
        <w:rPr>
          <w:rFonts w:cs="Arial"/>
          <w:noProof/>
          <w:szCs w:val="24"/>
        </w:rPr>
      </w:pPr>
      <w:r w:rsidRPr="00C641B3">
        <w:fldChar w:fldCharType="end"/>
      </w:r>
      <w:r w:rsidR="00DE4FF8" w:rsidRPr="00993773">
        <w:rPr>
          <w:rFonts w:cs="Arial"/>
          <w:noProof/>
          <w:szCs w:val="24"/>
          <w:lang w:val="en-US"/>
        </w:rPr>
        <w:t>30.</w:t>
      </w:r>
      <w:r w:rsidR="00DE4FF8" w:rsidRPr="00993773">
        <w:rPr>
          <w:rFonts w:cs="Arial"/>
          <w:noProof/>
          <w:szCs w:val="24"/>
          <w:lang w:val="en-US"/>
        </w:rPr>
        <w:tab/>
        <w:t>K. Namboori, K.I. Ramachandran, and G. Deepa, “</w:t>
      </w:r>
      <w:r w:rsidR="00DE4FF8" w:rsidRPr="00993773">
        <w:rPr>
          <w:rFonts w:cs="Arial"/>
          <w:i/>
          <w:iCs/>
          <w:noProof/>
          <w:szCs w:val="24"/>
          <w:lang w:val="en-US"/>
        </w:rPr>
        <w:t>Computational Chemistry and Molecular Modeling</w:t>
      </w:r>
      <w:r w:rsidR="00DE4FF8" w:rsidRPr="00993773">
        <w:rPr>
          <w:rFonts w:cs="Arial"/>
          <w:noProof/>
          <w:szCs w:val="24"/>
          <w:lang w:val="en-US"/>
        </w:rPr>
        <w:t xml:space="preserve">”. Springer. Berlin, Heidelberg. </w:t>
      </w:r>
      <w:r w:rsidR="00DE4FF8" w:rsidRPr="00DE4FF8">
        <w:rPr>
          <w:rFonts w:cs="Arial"/>
          <w:noProof/>
          <w:szCs w:val="24"/>
        </w:rPr>
        <w:t>391, 2008.</w:t>
      </w:r>
    </w:p>
    <w:p w14:paraId="44E488A5" w14:textId="77777777" w:rsidR="00DE4FF8" w:rsidRPr="00DE4FF8" w:rsidRDefault="00DE4FF8" w:rsidP="00DE4FF8">
      <w:pPr>
        <w:widowControl w:val="0"/>
        <w:autoSpaceDE w:val="0"/>
        <w:autoSpaceDN w:val="0"/>
        <w:adjustRightInd w:val="0"/>
        <w:spacing w:before="120" w:line="240" w:lineRule="auto"/>
        <w:rPr>
          <w:rFonts w:eastAsiaTheme="minorEastAsia" w:cs="Times New Roman"/>
          <w:color w:val="auto"/>
          <w:lang w:eastAsia="es-MX"/>
        </w:rPr>
      </w:pPr>
    </w:p>
    <w:p w14:paraId="0E5AEF92" w14:textId="534EFB49" w:rsidR="00DE4FF8" w:rsidRPr="002C2B27" w:rsidRDefault="00DE4FF8" w:rsidP="00DE4FF8">
      <w:pPr>
        <w:widowControl w:val="0"/>
        <w:autoSpaceDE w:val="0"/>
        <w:autoSpaceDN w:val="0"/>
        <w:adjustRightInd w:val="0"/>
        <w:spacing w:before="120" w:line="240" w:lineRule="auto"/>
        <w:rPr>
          <w:rFonts w:eastAsiaTheme="minorEastAsia" w:cs="Times New Roman"/>
          <w:color w:val="auto"/>
          <w:lang w:eastAsia="es-MX"/>
        </w:rPr>
      </w:pPr>
      <w:r w:rsidRPr="00680473">
        <w:rPr>
          <w:rFonts w:eastAsiaTheme="minorEastAsia" w:cs="Times New Roman"/>
          <w:color w:val="auto"/>
          <w:lang w:eastAsia="es-MX"/>
        </w:rPr>
        <w:t xml:space="preserve">Ejemplo de artículos: Autores, “título del </w:t>
      </w:r>
      <w:r>
        <w:rPr>
          <w:rFonts w:eastAsiaTheme="minorEastAsia" w:cs="Times New Roman"/>
          <w:color w:val="auto"/>
          <w:lang w:eastAsia="es-MX"/>
        </w:rPr>
        <w:t>artículo</w:t>
      </w:r>
      <w:r w:rsidRPr="00680473">
        <w:rPr>
          <w:rFonts w:eastAsiaTheme="minorEastAsia" w:cs="Times New Roman"/>
          <w:color w:val="auto"/>
          <w:lang w:eastAsia="es-MX"/>
        </w:rPr>
        <w:t>”. Nombre de la revista abreviado.</w:t>
      </w:r>
      <w:r>
        <w:rPr>
          <w:rFonts w:eastAsiaTheme="minorEastAsia" w:cs="Times New Roman"/>
          <w:color w:val="auto"/>
          <w:lang w:eastAsia="es-MX"/>
        </w:rPr>
        <w:t xml:space="preserve"> </w:t>
      </w:r>
      <w:r w:rsidR="002C2B27">
        <w:rPr>
          <w:rFonts w:eastAsiaTheme="minorEastAsia" w:cs="Times New Roman"/>
          <w:color w:val="auto"/>
          <w:lang w:eastAsia="es-MX"/>
        </w:rPr>
        <w:t xml:space="preserve">Volumen </w:t>
      </w:r>
      <w:r>
        <w:rPr>
          <w:rFonts w:eastAsiaTheme="minorEastAsia" w:cs="Times New Roman"/>
          <w:color w:val="auto"/>
          <w:lang w:eastAsia="es-MX"/>
        </w:rPr>
        <w:t>(</w:t>
      </w:r>
      <w:r w:rsidR="002C2B27">
        <w:rPr>
          <w:rFonts w:eastAsiaTheme="minorEastAsia" w:cs="Times New Roman"/>
          <w:color w:val="auto"/>
          <w:lang w:eastAsia="es-MX"/>
        </w:rPr>
        <w:t>Número</w:t>
      </w:r>
      <w:r>
        <w:rPr>
          <w:rFonts w:eastAsiaTheme="minorEastAsia" w:cs="Times New Roman"/>
          <w:color w:val="auto"/>
          <w:lang w:eastAsia="es-MX"/>
        </w:rPr>
        <w:t xml:space="preserve">) rango de páginas, </w:t>
      </w:r>
      <w:r w:rsidR="002C2B27">
        <w:rPr>
          <w:rFonts w:eastAsiaTheme="minorEastAsia" w:cs="Times New Roman"/>
          <w:color w:val="auto"/>
          <w:lang w:eastAsia="es-MX"/>
        </w:rPr>
        <w:t>año:</w:t>
      </w:r>
    </w:p>
    <w:p w14:paraId="4FD153EB" w14:textId="77777777" w:rsidR="00DE4FF8" w:rsidRDefault="00DE4FF8" w:rsidP="00DE4FF8">
      <w:pPr>
        <w:widowControl w:val="0"/>
        <w:autoSpaceDE w:val="0"/>
        <w:autoSpaceDN w:val="0"/>
        <w:adjustRightInd w:val="0"/>
        <w:spacing w:before="120" w:line="240" w:lineRule="auto"/>
        <w:ind w:left="640" w:hanging="640"/>
      </w:pPr>
    </w:p>
    <w:p w14:paraId="0323CF9C" w14:textId="2C8D306B" w:rsidR="00DE4FF8" w:rsidRPr="00E53831" w:rsidRDefault="00DE4FF8" w:rsidP="00DE4FF8">
      <w:pPr>
        <w:widowControl w:val="0"/>
        <w:autoSpaceDE w:val="0"/>
        <w:autoSpaceDN w:val="0"/>
        <w:adjustRightInd w:val="0"/>
        <w:spacing w:before="120" w:line="240" w:lineRule="auto"/>
        <w:ind w:left="640" w:hanging="640"/>
        <w:rPr>
          <w:rFonts w:cs="Arial"/>
          <w:noProof/>
          <w:szCs w:val="24"/>
          <w:lang w:val="en-US"/>
        </w:rPr>
      </w:pPr>
      <w:r w:rsidRPr="00993773">
        <w:rPr>
          <w:rFonts w:cs="Arial"/>
          <w:noProof/>
          <w:szCs w:val="24"/>
        </w:rPr>
        <w:t>31.</w:t>
      </w:r>
      <w:r w:rsidRPr="00993773">
        <w:rPr>
          <w:rFonts w:cs="Arial"/>
          <w:noProof/>
          <w:szCs w:val="24"/>
        </w:rPr>
        <w:tab/>
        <w:t xml:space="preserve">P. K. Weiner and P. a. Kollman. </w:t>
      </w:r>
      <w:r w:rsidRPr="00E53831">
        <w:rPr>
          <w:rFonts w:cs="Arial"/>
          <w:noProof/>
          <w:szCs w:val="24"/>
          <w:lang w:val="en-US"/>
        </w:rPr>
        <w:t xml:space="preserve">“AMBER: Assisted model building with energy refinement. A general program for modeling molecules and their interactions”. </w:t>
      </w:r>
      <w:r w:rsidRPr="00E53831">
        <w:rPr>
          <w:rFonts w:cs="Arial"/>
          <w:i/>
          <w:iCs/>
          <w:noProof/>
          <w:szCs w:val="24"/>
          <w:lang w:val="en-US"/>
        </w:rPr>
        <w:t>J. Comput. Chem.</w:t>
      </w:r>
      <w:r w:rsidRPr="00E53831">
        <w:rPr>
          <w:rFonts w:cs="Arial"/>
          <w:noProof/>
          <w:szCs w:val="24"/>
          <w:lang w:val="en-US"/>
        </w:rPr>
        <w:t xml:space="preserve"> 2(3)  287–303, 1981.</w:t>
      </w:r>
    </w:p>
    <w:p w14:paraId="0FE042F4" w14:textId="77777777" w:rsidR="00DE4FF8" w:rsidRPr="00E53831" w:rsidRDefault="00DE4FF8" w:rsidP="00DE4FF8">
      <w:pPr>
        <w:widowControl w:val="0"/>
        <w:autoSpaceDE w:val="0"/>
        <w:autoSpaceDN w:val="0"/>
        <w:adjustRightInd w:val="0"/>
        <w:spacing w:before="120" w:line="240" w:lineRule="auto"/>
        <w:ind w:left="640" w:hanging="640"/>
        <w:rPr>
          <w:rFonts w:cs="Arial"/>
          <w:noProof/>
          <w:szCs w:val="24"/>
          <w:lang w:val="en-US"/>
        </w:rPr>
      </w:pPr>
      <w:r w:rsidRPr="00E53831">
        <w:rPr>
          <w:rFonts w:cs="Arial"/>
          <w:noProof/>
          <w:szCs w:val="24"/>
          <w:lang w:val="en-US"/>
        </w:rPr>
        <w:t>32.</w:t>
      </w:r>
      <w:r w:rsidRPr="00E53831">
        <w:rPr>
          <w:rFonts w:cs="Arial"/>
          <w:noProof/>
          <w:szCs w:val="24"/>
          <w:lang w:val="en-US"/>
        </w:rPr>
        <w:tab/>
        <w:t xml:space="preserve">S. J. Weiner, P. A. Kollman, D. A. Case, </w:t>
      </w:r>
      <w:r w:rsidRPr="00E53831">
        <w:rPr>
          <w:rFonts w:cs="Arial"/>
          <w:i/>
          <w:iCs/>
          <w:noProof/>
          <w:szCs w:val="24"/>
          <w:lang w:val="en-US"/>
        </w:rPr>
        <w:t>et al.</w:t>
      </w:r>
      <w:r w:rsidRPr="00E53831">
        <w:rPr>
          <w:rFonts w:cs="Arial"/>
          <w:noProof/>
          <w:szCs w:val="24"/>
          <w:lang w:val="en-US"/>
        </w:rPr>
        <w:t xml:space="preserve"> “A new force field for molecular mechanical simulation of nucleic acids and proteins”. </w:t>
      </w:r>
      <w:r w:rsidRPr="00E53831">
        <w:rPr>
          <w:rFonts w:cs="Arial"/>
          <w:i/>
          <w:iCs/>
          <w:noProof/>
          <w:szCs w:val="24"/>
          <w:lang w:val="en-US"/>
        </w:rPr>
        <w:t>J. Am. Chem. Soc.</w:t>
      </w:r>
      <w:r w:rsidRPr="00E53831">
        <w:rPr>
          <w:rFonts w:cs="Arial"/>
          <w:noProof/>
          <w:szCs w:val="24"/>
          <w:lang w:val="en-US"/>
        </w:rPr>
        <w:t xml:space="preserve"> 106(17)  765–784, 1984.</w:t>
      </w:r>
    </w:p>
    <w:bookmarkEnd w:id="90"/>
    <w:p w14:paraId="55EC3B06" w14:textId="77777777" w:rsidR="00C60A2B" w:rsidRDefault="00C60A2B" w:rsidP="006B1EFD">
      <w:pPr>
        <w:pStyle w:val="referencias"/>
      </w:pPr>
    </w:p>
    <w:p w14:paraId="193D76EA" w14:textId="77777777" w:rsidR="00C60A2B" w:rsidRDefault="00C60A2B" w:rsidP="00D651F5">
      <w:pPr>
        <w:pStyle w:val="referencias"/>
      </w:pPr>
    </w:p>
    <w:p w14:paraId="0FB1A4CB" w14:textId="162B6139" w:rsidR="00B65799" w:rsidRDefault="00AC57DC" w:rsidP="009938DB">
      <w:pPr>
        <w:pStyle w:val="Ttulo1"/>
        <w:numPr>
          <w:ilvl w:val="0"/>
          <w:numId w:val="0"/>
        </w:numPr>
        <w:ind w:left="431"/>
      </w:pPr>
      <w:bookmarkStart w:id="91" w:name="_Toc493763862"/>
      <w:r>
        <w:lastRenderedPageBreak/>
        <w:t>ANEXOS</w:t>
      </w:r>
      <w:bookmarkEnd w:id="91"/>
    </w:p>
    <w:sectPr w:rsidR="00B65799" w:rsidSect="002C2B27">
      <w:pgSz w:w="12240" w:h="15840" w:code="1"/>
      <w:pgMar w:top="1701" w:right="1418" w:bottom="1701"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663B5" w14:textId="77777777" w:rsidR="006D3881" w:rsidRDefault="006D3881" w:rsidP="00D234F8">
      <w:pPr>
        <w:spacing w:line="240" w:lineRule="auto"/>
      </w:pPr>
      <w:r>
        <w:separator/>
      </w:r>
    </w:p>
  </w:endnote>
  <w:endnote w:type="continuationSeparator" w:id="0">
    <w:p w14:paraId="54701BB7" w14:textId="77777777" w:rsidR="006D3881" w:rsidRDefault="006D3881" w:rsidP="00D234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9805854"/>
      <w:docPartObj>
        <w:docPartGallery w:val="Page Numbers (Bottom of Page)"/>
        <w:docPartUnique/>
      </w:docPartObj>
    </w:sdtPr>
    <w:sdtEndPr/>
    <w:sdtContent>
      <w:p w14:paraId="3B070D3B" w14:textId="529BD8BE" w:rsidR="002C2B27" w:rsidRDefault="002C2B27">
        <w:pPr>
          <w:pStyle w:val="Piedepgina"/>
          <w:jc w:val="right"/>
        </w:pPr>
        <w:r>
          <w:fldChar w:fldCharType="begin"/>
        </w:r>
        <w:r>
          <w:instrText>PAGE   \* MERGEFORMAT</w:instrText>
        </w:r>
        <w:r>
          <w:fldChar w:fldCharType="separate"/>
        </w:r>
        <w:r w:rsidR="00A60E30" w:rsidRPr="00A60E30">
          <w:rPr>
            <w:noProof/>
            <w:lang w:val="es-ES"/>
          </w:rPr>
          <w:t>5</w:t>
        </w:r>
        <w:r>
          <w:fldChar w:fldCharType="end"/>
        </w:r>
      </w:p>
    </w:sdtContent>
  </w:sdt>
  <w:p w14:paraId="4E3C44BB" w14:textId="18EC445B" w:rsidR="002C2B27" w:rsidRDefault="002C2B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A2D83" w14:textId="77777777" w:rsidR="006D3881" w:rsidRDefault="006D3881" w:rsidP="00D234F8">
      <w:pPr>
        <w:spacing w:line="240" w:lineRule="auto"/>
      </w:pPr>
      <w:r>
        <w:separator/>
      </w:r>
    </w:p>
  </w:footnote>
  <w:footnote w:type="continuationSeparator" w:id="0">
    <w:p w14:paraId="76A571D1" w14:textId="77777777" w:rsidR="006D3881" w:rsidRDefault="006D3881" w:rsidP="00D234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6160C" w14:textId="5E6F8BD4" w:rsidR="002C2B27" w:rsidRDefault="002C2B27">
    <w:pPr>
      <w:pStyle w:val="Encabezado"/>
      <w:jc w:val="right"/>
    </w:pPr>
  </w:p>
  <w:p w14:paraId="09E44C51" w14:textId="77777777" w:rsidR="002C2B27" w:rsidRDefault="002C2B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1B1B"/>
    <w:multiLevelType w:val="hybridMultilevel"/>
    <w:tmpl w:val="424A8746"/>
    <w:lvl w:ilvl="0" w:tplc="080A0017">
      <w:start w:val="1"/>
      <w:numFmt w:val="lowerLetter"/>
      <w:lvlText w:val="%1)"/>
      <w:lvlJc w:val="left"/>
      <w:pPr>
        <w:ind w:left="1778" w:hanging="360"/>
      </w:pPr>
      <w:rPr>
        <w:rFonts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 w15:restartNumberingAfterBreak="0">
    <w:nsid w:val="03DD5BBF"/>
    <w:multiLevelType w:val="hybridMultilevel"/>
    <w:tmpl w:val="C7FE03DA"/>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 w15:restartNumberingAfterBreak="0">
    <w:nsid w:val="052631ED"/>
    <w:multiLevelType w:val="hybridMultilevel"/>
    <w:tmpl w:val="0CC0A6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7F26C9"/>
    <w:multiLevelType w:val="hybridMultilevel"/>
    <w:tmpl w:val="DB32BD72"/>
    <w:lvl w:ilvl="0" w:tplc="080A0001">
      <w:start w:val="1"/>
      <w:numFmt w:val="bullet"/>
      <w:lvlText w:val=""/>
      <w:lvlJc w:val="left"/>
      <w:pPr>
        <w:ind w:left="1514" w:hanging="360"/>
      </w:pPr>
      <w:rPr>
        <w:rFonts w:ascii="Symbol" w:hAnsi="Symbol" w:hint="default"/>
      </w:rPr>
    </w:lvl>
    <w:lvl w:ilvl="1" w:tplc="080A0003" w:tentative="1">
      <w:start w:val="1"/>
      <w:numFmt w:val="bullet"/>
      <w:lvlText w:val="o"/>
      <w:lvlJc w:val="left"/>
      <w:pPr>
        <w:ind w:left="2234" w:hanging="360"/>
      </w:pPr>
      <w:rPr>
        <w:rFonts w:ascii="Courier New" w:hAnsi="Courier New" w:cs="Courier New" w:hint="default"/>
      </w:rPr>
    </w:lvl>
    <w:lvl w:ilvl="2" w:tplc="080A0005" w:tentative="1">
      <w:start w:val="1"/>
      <w:numFmt w:val="bullet"/>
      <w:lvlText w:val=""/>
      <w:lvlJc w:val="left"/>
      <w:pPr>
        <w:ind w:left="2954" w:hanging="360"/>
      </w:pPr>
      <w:rPr>
        <w:rFonts w:ascii="Wingdings" w:hAnsi="Wingdings" w:hint="default"/>
      </w:rPr>
    </w:lvl>
    <w:lvl w:ilvl="3" w:tplc="080A0001" w:tentative="1">
      <w:start w:val="1"/>
      <w:numFmt w:val="bullet"/>
      <w:lvlText w:val=""/>
      <w:lvlJc w:val="left"/>
      <w:pPr>
        <w:ind w:left="3674" w:hanging="360"/>
      </w:pPr>
      <w:rPr>
        <w:rFonts w:ascii="Symbol" w:hAnsi="Symbol" w:hint="default"/>
      </w:rPr>
    </w:lvl>
    <w:lvl w:ilvl="4" w:tplc="080A0003" w:tentative="1">
      <w:start w:val="1"/>
      <w:numFmt w:val="bullet"/>
      <w:lvlText w:val="o"/>
      <w:lvlJc w:val="left"/>
      <w:pPr>
        <w:ind w:left="4394" w:hanging="360"/>
      </w:pPr>
      <w:rPr>
        <w:rFonts w:ascii="Courier New" w:hAnsi="Courier New" w:cs="Courier New" w:hint="default"/>
      </w:rPr>
    </w:lvl>
    <w:lvl w:ilvl="5" w:tplc="080A0005" w:tentative="1">
      <w:start w:val="1"/>
      <w:numFmt w:val="bullet"/>
      <w:lvlText w:val=""/>
      <w:lvlJc w:val="left"/>
      <w:pPr>
        <w:ind w:left="5114" w:hanging="360"/>
      </w:pPr>
      <w:rPr>
        <w:rFonts w:ascii="Wingdings" w:hAnsi="Wingdings" w:hint="default"/>
      </w:rPr>
    </w:lvl>
    <w:lvl w:ilvl="6" w:tplc="080A0001" w:tentative="1">
      <w:start w:val="1"/>
      <w:numFmt w:val="bullet"/>
      <w:lvlText w:val=""/>
      <w:lvlJc w:val="left"/>
      <w:pPr>
        <w:ind w:left="5834" w:hanging="360"/>
      </w:pPr>
      <w:rPr>
        <w:rFonts w:ascii="Symbol" w:hAnsi="Symbol" w:hint="default"/>
      </w:rPr>
    </w:lvl>
    <w:lvl w:ilvl="7" w:tplc="080A0003" w:tentative="1">
      <w:start w:val="1"/>
      <w:numFmt w:val="bullet"/>
      <w:lvlText w:val="o"/>
      <w:lvlJc w:val="left"/>
      <w:pPr>
        <w:ind w:left="6554" w:hanging="360"/>
      </w:pPr>
      <w:rPr>
        <w:rFonts w:ascii="Courier New" w:hAnsi="Courier New" w:cs="Courier New" w:hint="default"/>
      </w:rPr>
    </w:lvl>
    <w:lvl w:ilvl="8" w:tplc="080A0005" w:tentative="1">
      <w:start w:val="1"/>
      <w:numFmt w:val="bullet"/>
      <w:lvlText w:val=""/>
      <w:lvlJc w:val="left"/>
      <w:pPr>
        <w:ind w:left="7274" w:hanging="360"/>
      </w:pPr>
      <w:rPr>
        <w:rFonts w:ascii="Wingdings" w:hAnsi="Wingdings" w:hint="default"/>
      </w:rPr>
    </w:lvl>
  </w:abstractNum>
  <w:abstractNum w:abstractNumId="4" w15:restartNumberingAfterBreak="0">
    <w:nsid w:val="0F4F031A"/>
    <w:multiLevelType w:val="hybridMultilevel"/>
    <w:tmpl w:val="ECE46DBC"/>
    <w:lvl w:ilvl="0" w:tplc="482AE7BE">
      <w:start w:val="1"/>
      <w:numFmt w:val="lowerRoman"/>
      <w:lvlText w:val="%1."/>
      <w:lvlJc w:val="right"/>
      <w:pPr>
        <w:ind w:left="720" w:hanging="360"/>
      </w:pPr>
      <w:rPr>
        <w:rFonts w:hint="default"/>
        <w:b w:val="0"/>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225E64"/>
    <w:multiLevelType w:val="hybridMultilevel"/>
    <w:tmpl w:val="CF6E36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BD5026"/>
    <w:multiLevelType w:val="hybridMultilevel"/>
    <w:tmpl w:val="EF1A38E0"/>
    <w:lvl w:ilvl="0" w:tplc="080A0001">
      <w:start w:val="1"/>
      <w:numFmt w:val="bullet"/>
      <w:lvlText w:val=""/>
      <w:lvlJc w:val="left"/>
      <w:pPr>
        <w:ind w:left="1514" w:hanging="360"/>
      </w:pPr>
      <w:rPr>
        <w:rFonts w:ascii="Symbol" w:hAnsi="Symbol"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A0019" w:tentative="1">
      <w:start w:val="1"/>
      <w:numFmt w:val="lowerLetter"/>
      <w:lvlText w:val="%2."/>
      <w:lvlJc w:val="left"/>
      <w:pPr>
        <w:ind w:left="2234" w:hanging="360"/>
      </w:pPr>
    </w:lvl>
    <w:lvl w:ilvl="2" w:tplc="080A001B" w:tentative="1">
      <w:start w:val="1"/>
      <w:numFmt w:val="lowerRoman"/>
      <w:lvlText w:val="%3."/>
      <w:lvlJc w:val="right"/>
      <w:pPr>
        <w:ind w:left="2954" w:hanging="180"/>
      </w:pPr>
    </w:lvl>
    <w:lvl w:ilvl="3" w:tplc="080A000F" w:tentative="1">
      <w:start w:val="1"/>
      <w:numFmt w:val="decimal"/>
      <w:lvlText w:val="%4."/>
      <w:lvlJc w:val="left"/>
      <w:pPr>
        <w:ind w:left="3674" w:hanging="360"/>
      </w:pPr>
    </w:lvl>
    <w:lvl w:ilvl="4" w:tplc="080A0019" w:tentative="1">
      <w:start w:val="1"/>
      <w:numFmt w:val="lowerLetter"/>
      <w:lvlText w:val="%5."/>
      <w:lvlJc w:val="left"/>
      <w:pPr>
        <w:ind w:left="4394" w:hanging="360"/>
      </w:pPr>
    </w:lvl>
    <w:lvl w:ilvl="5" w:tplc="080A001B" w:tentative="1">
      <w:start w:val="1"/>
      <w:numFmt w:val="lowerRoman"/>
      <w:lvlText w:val="%6."/>
      <w:lvlJc w:val="right"/>
      <w:pPr>
        <w:ind w:left="5114" w:hanging="180"/>
      </w:pPr>
    </w:lvl>
    <w:lvl w:ilvl="6" w:tplc="080A000F" w:tentative="1">
      <w:start w:val="1"/>
      <w:numFmt w:val="decimal"/>
      <w:lvlText w:val="%7."/>
      <w:lvlJc w:val="left"/>
      <w:pPr>
        <w:ind w:left="5834" w:hanging="360"/>
      </w:pPr>
    </w:lvl>
    <w:lvl w:ilvl="7" w:tplc="080A0019" w:tentative="1">
      <w:start w:val="1"/>
      <w:numFmt w:val="lowerLetter"/>
      <w:lvlText w:val="%8."/>
      <w:lvlJc w:val="left"/>
      <w:pPr>
        <w:ind w:left="6554" w:hanging="360"/>
      </w:pPr>
    </w:lvl>
    <w:lvl w:ilvl="8" w:tplc="080A001B" w:tentative="1">
      <w:start w:val="1"/>
      <w:numFmt w:val="lowerRoman"/>
      <w:lvlText w:val="%9."/>
      <w:lvlJc w:val="right"/>
      <w:pPr>
        <w:ind w:left="7274" w:hanging="180"/>
      </w:pPr>
    </w:lvl>
  </w:abstractNum>
  <w:abstractNum w:abstractNumId="7" w15:restartNumberingAfterBreak="0">
    <w:nsid w:val="248B22A5"/>
    <w:multiLevelType w:val="hybridMultilevel"/>
    <w:tmpl w:val="F25A2B92"/>
    <w:lvl w:ilvl="0" w:tplc="E86CF3BA">
      <w:start w:val="1"/>
      <w:numFmt w:val="decimal"/>
      <w:lvlText w:val="%1"/>
      <w:lvlJc w:val="left"/>
      <w:pPr>
        <w:ind w:left="284"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8" w15:restartNumberingAfterBreak="0">
    <w:nsid w:val="259E5ED1"/>
    <w:multiLevelType w:val="multilevel"/>
    <w:tmpl w:val="C3D439BA"/>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6AB23E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795D86"/>
    <w:multiLevelType w:val="hybridMultilevel"/>
    <w:tmpl w:val="6DAE49A2"/>
    <w:lvl w:ilvl="0" w:tplc="080A0017">
      <w:start w:val="1"/>
      <w:numFmt w:val="lowerLetter"/>
      <w:lvlText w:val="%1)"/>
      <w:lvlJc w:val="left"/>
      <w:pPr>
        <w:ind w:left="1778"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15:restartNumberingAfterBreak="0">
    <w:nsid w:val="2C587458"/>
    <w:multiLevelType w:val="hybridMultilevel"/>
    <w:tmpl w:val="4D1472B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4C6097"/>
    <w:multiLevelType w:val="hybridMultilevel"/>
    <w:tmpl w:val="A8A8A70C"/>
    <w:lvl w:ilvl="0" w:tplc="080A0017">
      <w:start w:val="1"/>
      <w:numFmt w:val="lowerLetter"/>
      <w:lvlText w:val="%1)"/>
      <w:lvlJc w:val="left"/>
      <w:pPr>
        <w:ind w:left="794" w:hanging="360"/>
      </w:pPr>
    </w:lvl>
    <w:lvl w:ilvl="1" w:tplc="080A0019" w:tentative="1">
      <w:start w:val="1"/>
      <w:numFmt w:val="lowerLetter"/>
      <w:lvlText w:val="%2."/>
      <w:lvlJc w:val="left"/>
      <w:pPr>
        <w:ind w:left="1514" w:hanging="360"/>
      </w:pPr>
    </w:lvl>
    <w:lvl w:ilvl="2" w:tplc="080A001B" w:tentative="1">
      <w:start w:val="1"/>
      <w:numFmt w:val="lowerRoman"/>
      <w:lvlText w:val="%3."/>
      <w:lvlJc w:val="right"/>
      <w:pPr>
        <w:ind w:left="2234" w:hanging="180"/>
      </w:pPr>
    </w:lvl>
    <w:lvl w:ilvl="3" w:tplc="080A000F" w:tentative="1">
      <w:start w:val="1"/>
      <w:numFmt w:val="decimal"/>
      <w:lvlText w:val="%4."/>
      <w:lvlJc w:val="left"/>
      <w:pPr>
        <w:ind w:left="2954" w:hanging="360"/>
      </w:pPr>
    </w:lvl>
    <w:lvl w:ilvl="4" w:tplc="080A0019" w:tentative="1">
      <w:start w:val="1"/>
      <w:numFmt w:val="lowerLetter"/>
      <w:lvlText w:val="%5."/>
      <w:lvlJc w:val="left"/>
      <w:pPr>
        <w:ind w:left="3674" w:hanging="360"/>
      </w:pPr>
    </w:lvl>
    <w:lvl w:ilvl="5" w:tplc="080A001B" w:tentative="1">
      <w:start w:val="1"/>
      <w:numFmt w:val="lowerRoman"/>
      <w:lvlText w:val="%6."/>
      <w:lvlJc w:val="right"/>
      <w:pPr>
        <w:ind w:left="4394" w:hanging="180"/>
      </w:pPr>
    </w:lvl>
    <w:lvl w:ilvl="6" w:tplc="080A000F" w:tentative="1">
      <w:start w:val="1"/>
      <w:numFmt w:val="decimal"/>
      <w:lvlText w:val="%7."/>
      <w:lvlJc w:val="left"/>
      <w:pPr>
        <w:ind w:left="5114" w:hanging="360"/>
      </w:pPr>
    </w:lvl>
    <w:lvl w:ilvl="7" w:tplc="080A0019" w:tentative="1">
      <w:start w:val="1"/>
      <w:numFmt w:val="lowerLetter"/>
      <w:lvlText w:val="%8."/>
      <w:lvlJc w:val="left"/>
      <w:pPr>
        <w:ind w:left="5834" w:hanging="360"/>
      </w:pPr>
    </w:lvl>
    <w:lvl w:ilvl="8" w:tplc="080A001B" w:tentative="1">
      <w:start w:val="1"/>
      <w:numFmt w:val="lowerRoman"/>
      <w:lvlText w:val="%9."/>
      <w:lvlJc w:val="right"/>
      <w:pPr>
        <w:ind w:left="6554" w:hanging="180"/>
      </w:pPr>
    </w:lvl>
  </w:abstractNum>
  <w:abstractNum w:abstractNumId="13" w15:restartNumberingAfterBreak="0">
    <w:nsid w:val="30404ADF"/>
    <w:multiLevelType w:val="hybridMultilevel"/>
    <w:tmpl w:val="E618D2D6"/>
    <w:lvl w:ilvl="0" w:tplc="0EB22C1C">
      <w:start w:val="1"/>
      <w:numFmt w:val="decimal"/>
      <w:pStyle w:val="Prrafodelista"/>
      <w:lvlText w:val="%1"/>
      <w:lvlJc w:val="left"/>
      <w:pPr>
        <w:ind w:left="1154"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A0019" w:tentative="1">
      <w:start w:val="1"/>
      <w:numFmt w:val="lowerLetter"/>
      <w:lvlText w:val="%2."/>
      <w:lvlJc w:val="left"/>
      <w:pPr>
        <w:ind w:left="1874" w:hanging="360"/>
      </w:pPr>
    </w:lvl>
    <w:lvl w:ilvl="2" w:tplc="080A001B" w:tentative="1">
      <w:start w:val="1"/>
      <w:numFmt w:val="lowerRoman"/>
      <w:lvlText w:val="%3."/>
      <w:lvlJc w:val="right"/>
      <w:pPr>
        <w:ind w:left="2594" w:hanging="180"/>
      </w:pPr>
    </w:lvl>
    <w:lvl w:ilvl="3" w:tplc="080A000F" w:tentative="1">
      <w:start w:val="1"/>
      <w:numFmt w:val="decimal"/>
      <w:lvlText w:val="%4."/>
      <w:lvlJc w:val="left"/>
      <w:pPr>
        <w:ind w:left="3314" w:hanging="360"/>
      </w:pPr>
    </w:lvl>
    <w:lvl w:ilvl="4" w:tplc="080A0019" w:tentative="1">
      <w:start w:val="1"/>
      <w:numFmt w:val="lowerLetter"/>
      <w:lvlText w:val="%5."/>
      <w:lvlJc w:val="left"/>
      <w:pPr>
        <w:ind w:left="4034" w:hanging="360"/>
      </w:pPr>
    </w:lvl>
    <w:lvl w:ilvl="5" w:tplc="080A001B" w:tentative="1">
      <w:start w:val="1"/>
      <w:numFmt w:val="lowerRoman"/>
      <w:lvlText w:val="%6."/>
      <w:lvlJc w:val="right"/>
      <w:pPr>
        <w:ind w:left="4754" w:hanging="180"/>
      </w:pPr>
    </w:lvl>
    <w:lvl w:ilvl="6" w:tplc="080A000F" w:tentative="1">
      <w:start w:val="1"/>
      <w:numFmt w:val="decimal"/>
      <w:lvlText w:val="%7."/>
      <w:lvlJc w:val="left"/>
      <w:pPr>
        <w:ind w:left="5474" w:hanging="360"/>
      </w:pPr>
    </w:lvl>
    <w:lvl w:ilvl="7" w:tplc="080A0019" w:tentative="1">
      <w:start w:val="1"/>
      <w:numFmt w:val="lowerLetter"/>
      <w:lvlText w:val="%8."/>
      <w:lvlJc w:val="left"/>
      <w:pPr>
        <w:ind w:left="6194" w:hanging="360"/>
      </w:pPr>
    </w:lvl>
    <w:lvl w:ilvl="8" w:tplc="080A001B" w:tentative="1">
      <w:start w:val="1"/>
      <w:numFmt w:val="lowerRoman"/>
      <w:lvlText w:val="%9."/>
      <w:lvlJc w:val="right"/>
      <w:pPr>
        <w:ind w:left="6914" w:hanging="180"/>
      </w:pPr>
    </w:lvl>
  </w:abstractNum>
  <w:abstractNum w:abstractNumId="14" w15:restartNumberingAfterBreak="0">
    <w:nsid w:val="3632511B"/>
    <w:multiLevelType w:val="hybridMultilevel"/>
    <w:tmpl w:val="6866A7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642525"/>
    <w:multiLevelType w:val="hybridMultilevel"/>
    <w:tmpl w:val="8D881E1A"/>
    <w:lvl w:ilvl="0" w:tplc="0AE8D172">
      <w:start w:val="1"/>
      <w:numFmt w:val="bullet"/>
      <w:lvlText w:val="•"/>
      <w:lvlJc w:val="left"/>
      <w:pPr>
        <w:tabs>
          <w:tab w:val="num" w:pos="720"/>
        </w:tabs>
        <w:ind w:left="720" w:hanging="360"/>
      </w:pPr>
      <w:rPr>
        <w:rFonts w:ascii="Arial" w:hAnsi="Arial" w:hint="default"/>
      </w:rPr>
    </w:lvl>
    <w:lvl w:ilvl="1" w:tplc="B9243A5C" w:tentative="1">
      <w:start w:val="1"/>
      <w:numFmt w:val="bullet"/>
      <w:lvlText w:val="•"/>
      <w:lvlJc w:val="left"/>
      <w:pPr>
        <w:tabs>
          <w:tab w:val="num" w:pos="1440"/>
        </w:tabs>
        <w:ind w:left="1440" w:hanging="360"/>
      </w:pPr>
      <w:rPr>
        <w:rFonts w:ascii="Arial" w:hAnsi="Arial" w:hint="default"/>
      </w:rPr>
    </w:lvl>
    <w:lvl w:ilvl="2" w:tplc="6C9C1A9E" w:tentative="1">
      <w:start w:val="1"/>
      <w:numFmt w:val="bullet"/>
      <w:lvlText w:val="•"/>
      <w:lvlJc w:val="left"/>
      <w:pPr>
        <w:tabs>
          <w:tab w:val="num" w:pos="2160"/>
        </w:tabs>
        <w:ind w:left="2160" w:hanging="360"/>
      </w:pPr>
      <w:rPr>
        <w:rFonts w:ascii="Arial" w:hAnsi="Arial" w:hint="default"/>
      </w:rPr>
    </w:lvl>
    <w:lvl w:ilvl="3" w:tplc="5E7EA044" w:tentative="1">
      <w:start w:val="1"/>
      <w:numFmt w:val="bullet"/>
      <w:lvlText w:val="•"/>
      <w:lvlJc w:val="left"/>
      <w:pPr>
        <w:tabs>
          <w:tab w:val="num" w:pos="2880"/>
        </w:tabs>
        <w:ind w:left="2880" w:hanging="360"/>
      </w:pPr>
      <w:rPr>
        <w:rFonts w:ascii="Arial" w:hAnsi="Arial" w:hint="default"/>
      </w:rPr>
    </w:lvl>
    <w:lvl w:ilvl="4" w:tplc="D5BAEBD8" w:tentative="1">
      <w:start w:val="1"/>
      <w:numFmt w:val="bullet"/>
      <w:lvlText w:val="•"/>
      <w:lvlJc w:val="left"/>
      <w:pPr>
        <w:tabs>
          <w:tab w:val="num" w:pos="3600"/>
        </w:tabs>
        <w:ind w:left="3600" w:hanging="360"/>
      </w:pPr>
      <w:rPr>
        <w:rFonts w:ascii="Arial" w:hAnsi="Arial" w:hint="default"/>
      </w:rPr>
    </w:lvl>
    <w:lvl w:ilvl="5" w:tplc="3E280DB4" w:tentative="1">
      <w:start w:val="1"/>
      <w:numFmt w:val="bullet"/>
      <w:lvlText w:val="•"/>
      <w:lvlJc w:val="left"/>
      <w:pPr>
        <w:tabs>
          <w:tab w:val="num" w:pos="4320"/>
        </w:tabs>
        <w:ind w:left="4320" w:hanging="360"/>
      </w:pPr>
      <w:rPr>
        <w:rFonts w:ascii="Arial" w:hAnsi="Arial" w:hint="default"/>
      </w:rPr>
    </w:lvl>
    <w:lvl w:ilvl="6" w:tplc="F54E72C8" w:tentative="1">
      <w:start w:val="1"/>
      <w:numFmt w:val="bullet"/>
      <w:lvlText w:val="•"/>
      <w:lvlJc w:val="left"/>
      <w:pPr>
        <w:tabs>
          <w:tab w:val="num" w:pos="5040"/>
        </w:tabs>
        <w:ind w:left="5040" w:hanging="360"/>
      </w:pPr>
      <w:rPr>
        <w:rFonts w:ascii="Arial" w:hAnsi="Arial" w:hint="default"/>
      </w:rPr>
    </w:lvl>
    <w:lvl w:ilvl="7" w:tplc="BCE095C0" w:tentative="1">
      <w:start w:val="1"/>
      <w:numFmt w:val="bullet"/>
      <w:lvlText w:val="•"/>
      <w:lvlJc w:val="left"/>
      <w:pPr>
        <w:tabs>
          <w:tab w:val="num" w:pos="5760"/>
        </w:tabs>
        <w:ind w:left="5760" w:hanging="360"/>
      </w:pPr>
      <w:rPr>
        <w:rFonts w:ascii="Arial" w:hAnsi="Arial" w:hint="default"/>
      </w:rPr>
    </w:lvl>
    <w:lvl w:ilvl="8" w:tplc="4F2C9E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5919C9"/>
    <w:multiLevelType w:val="hybridMultilevel"/>
    <w:tmpl w:val="E35E4E00"/>
    <w:lvl w:ilvl="0" w:tplc="C3647818">
      <w:start w:val="1"/>
      <w:numFmt w:val="bullet"/>
      <w:lvlText w:val=""/>
      <w:lvlJc w:val="left"/>
      <w:pPr>
        <w:ind w:left="1514" w:hanging="360"/>
      </w:pPr>
      <w:rPr>
        <w:rFonts w:ascii="Symbol" w:hAnsi="Symbol" w:hint="default"/>
      </w:rPr>
    </w:lvl>
    <w:lvl w:ilvl="1" w:tplc="080A0003" w:tentative="1">
      <w:start w:val="1"/>
      <w:numFmt w:val="bullet"/>
      <w:lvlText w:val="o"/>
      <w:lvlJc w:val="left"/>
      <w:pPr>
        <w:ind w:left="2234" w:hanging="360"/>
      </w:pPr>
      <w:rPr>
        <w:rFonts w:ascii="Courier New" w:hAnsi="Courier New" w:cs="Courier New" w:hint="default"/>
      </w:rPr>
    </w:lvl>
    <w:lvl w:ilvl="2" w:tplc="080A0005" w:tentative="1">
      <w:start w:val="1"/>
      <w:numFmt w:val="bullet"/>
      <w:lvlText w:val=""/>
      <w:lvlJc w:val="left"/>
      <w:pPr>
        <w:ind w:left="2954" w:hanging="360"/>
      </w:pPr>
      <w:rPr>
        <w:rFonts w:ascii="Wingdings" w:hAnsi="Wingdings" w:hint="default"/>
      </w:rPr>
    </w:lvl>
    <w:lvl w:ilvl="3" w:tplc="080A0001" w:tentative="1">
      <w:start w:val="1"/>
      <w:numFmt w:val="bullet"/>
      <w:lvlText w:val=""/>
      <w:lvlJc w:val="left"/>
      <w:pPr>
        <w:ind w:left="3674" w:hanging="360"/>
      </w:pPr>
      <w:rPr>
        <w:rFonts w:ascii="Symbol" w:hAnsi="Symbol" w:hint="default"/>
      </w:rPr>
    </w:lvl>
    <w:lvl w:ilvl="4" w:tplc="080A0003" w:tentative="1">
      <w:start w:val="1"/>
      <w:numFmt w:val="bullet"/>
      <w:lvlText w:val="o"/>
      <w:lvlJc w:val="left"/>
      <w:pPr>
        <w:ind w:left="4394" w:hanging="360"/>
      </w:pPr>
      <w:rPr>
        <w:rFonts w:ascii="Courier New" w:hAnsi="Courier New" w:cs="Courier New" w:hint="default"/>
      </w:rPr>
    </w:lvl>
    <w:lvl w:ilvl="5" w:tplc="080A0005" w:tentative="1">
      <w:start w:val="1"/>
      <w:numFmt w:val="bullet"/>
      <w:lvlText w:val=""/>
      <w:lvlJc w:val="left"/>
      <w:pPr>
        <w:ind w:left="5114" w:hanging="360"/>
      </w:pPr>
      <w:rPr>
        <w:rFonts w:ascii="Wingdings" w:hAnsi="Wingdings" w:hint="default"/>
      </w:rPr>
    </w:lvl>
    <w:lvl w:ilvl="6" w:tplc="080A0001" w:tentative="1">
      <w:start w:val="1"/>
      <w:numFmt w:val="bullet"/>
      <w:lvlText w:val=""/>
      <w:lvlJc w:val="left"/>
      <w:pPr>
        <w:ind w:left="5834" w:hanging="360"/>
      </w:pPr>
      <w:rPr>
        <w:rFonts w:ascii="Symbol" w:hAnsi="Symbol" w:hint="default"/>
      </w:rPr>
    </w:lvl>
    <w:lvl w:ilvl="7" w:tplc="080A0003" w:tentative="1">
      <w:start w:val="1"/>
      <w:numFmt w:val="bullet"/>
      <w:lvlText w:val="o"/>
      <w:lvlJc w:val="left"/>
      <w:pPr>
        <w:ind w:left="6554" w:hanging="360"/>
      </w:pPr>
      <w:rPr>
        <w:rFonts w:ascii="Courier New" w:hAnsi="Courier New" w:cs="Courier New" w:hint="default"/>
      </w:rPr>
    </w:lvl>
    <w:lvl w:ilvl="8" w:tplc="080A0005" w:tentative="1">
      <w:start w:val="1"/>
      <w:numFmt w:val="bullet"/>
      <w:lvlText w:val=""/>
      <w:lvlJc w:val="left"/>
      <w:pPr>
        <w:ind w:left="7274" w:hanging="360"/>
      </w:pPr>
      <w:rPr>
        <w:rFonts w:ascii="Wingdings" w:hAnsi="Wingdings" w:hint="default"/>
      </w:rPr>
    </w:lvl>
  </w:abstractNum>
  <w:abstractNum w:abstractNumId="17" w15:restartNumberingAfterBreak="0">
    <w:nsid w:val="43387D89"/>
    <w:multiLevelType w:val="hybridMultilevel"/>
    <w:tmpl w:val="705E2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B62BD7"/>
    <w:multiLevelType w:val="hybridMultilevel"/>
    <w:tmpl w:val="2BF47E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C5275D"/>
    <w:multiLevelType w:val="hybridMultilevel"/>
    <w:tmpl w:val="C12A1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9852E1"/>
    <w:multiLevelType w:val="hybridMultilevel"/>
    <w:tmpl w:val="8EDABF26"/>
    <w:lvl w:ilvl="0" w:tplc="98347410">
      <w:start w:val="1"/>
      <w:numFmt w:val="bullet"/>
      <w:lvlText w:val="•"/>
      <w:lvlJc w:val="left"/>
      <w:pPr>
        <w:tabs>
          <w:tab w:val="num" w:pos="720"/>
        </w:tabs>
        <w:ind w:left="720" w:hanging="360"/>
      </w:pPr>
      <w:rPr>
        <w:rFonts w:ascii="Arial" w:hAnsi="Arial" w:hint="default"/>
      </w:rPr>
    </w:lvl>
    <w:lvl w:ilvl="1" w:tplc="22989230" w:tentative="1">
      <w:start w:val="1"/>
      <w:numFmt w:val="bullet"/>
      <w:lvlText w:val="•"/>
      <w:lvlJc w:val="left"/>
      <w:pPr>
        <w:tabs>
          <w:tab w:val="num" w:pos="1440"/>
        </w:tabs>
        <w:ind w:left="1440" w:hanging="360"/>
      </w:pPr>
      <w:rPr>
        <w:rFonts w:ascii="Arial" w:hAnsi="Arial" w:hint="default"/>
      </w:rPr>
    </w:lvl>
    <w:lvl w:ilvl="2" w:tplc="BD9ED1AA" w:tentative="1">
      <w:start w:val="1"/>
      <w:numFmt w:val="bullet"/>
      <w:lvlText w:val="•"/>
      <w:lvlJc w:val="left"/>
      <w:pPr>
        <w:tabs>
          <w:tab w:val="num" w:pos="2160"/>
        </w:tabs>
        <w:ind w:left="2160" w:hanging="360"/>
      </w:pPr>
      <w:rPr>
        <w:rFonts w:ascii="Arial" w:hAnsi="Arial" w:hint="default"/>
      </w:rPr>
    </w:lvl>
    <w:lvl w:ilvl="3" w:tplc="2810404A" w:tentative="1">
      <w:start w:val="1"/>
      <w:numFmt w:val="bullet"/>
      <w:lvlText w:val="•"/>
      <w:lvlJc w:val="left"/>
      <w:pPr>
        <w:tabs>
          <w:tab w:val="num" w:pos="2880"/>
        </w:tabs>
        <w:ind w:left="2880" w:hanging="360"/>
      </w:pPr>
      <w:rPr>
        <w:rFonts w:ascii="Arial" w:hAnsi="Arial" w:hint="default"/>
      </w:rPr>
    </w:lvl>
    <w:lvl w:ilvl="4" w:tplc="AEBCDE7A" w:tentative="1">
      <w:start w:val="1"/>
      <w:numFmt w:val="bullet"/>
      <w:lvlText w:val="•"/>
      <w:lvlJc w:val="left"/>
      <w:pPr>
        <w:tabs>
          <w:tab w:val="num" w:pos="3600"/>
        </w:tabs>
        <w:ind w:left="3600" w:hanging="360"/>
      </w:pPr>
      <w:rPr>
        <w:rFonts w:ascii="Arial" w:hAnsi="Arial" w:hint="default"/>
      </w:rPr>
    </w:lvl>
    <w:lvl w:ilvl="5" w:tplc="A9A4803A" w:tentative="1">
      <w:start w:val="1"/>
      <w:numFmt w:val="bullet"/>
      <w:lvlText w:val="•"/>
      <w:lvlJc w:val="left"/>
      <w:pPr>
        <w:tabs>
          <w:tab w:val="num" w:pos="4320"/>
        </w:tabs>
        <w:ind w:left="4320" w:hanging="360"/>
      </w:pPr>
      <w:rPr>
        <w:rFonts w:ascii="Arial" w:hAnsi="Arial" w:hint="default"/>
      </w:rPr>
    </w:lvl>
    <w:lvl w:ilvl="6" w:tplc="A8E03E62" w:tentative="1">
      <w:start w:val="1"/>
      <w:numFmt w:val="bullet"/>
      <w:lvlText w:val="•"/>
      <w:lvlJc w:val="left"/>
      <w:pPr>
        <w:tabs>
          <w:tab w:val="num" w:pos="5040"/>
        </w:tabs>
        <w:ind w:left="5040" w:hanging="360"/>
      </w:pPr>
      <w:rPr>
        <w:rFonts w:ascii="Arial" w:hAnsi="Arial" w:hint="default"/>
      </w:rPr>
    </w:lvl>
    <w:lvl w:ilvl="7" w:tplc="884407A2" w:tentative="1">
      <w:start w:val="1"/>
      <w:numFmt w:val="bullet"/>
      <w:lvlText w:val="•"/>
      <w:lvlJc w:val="left"/>
      <w:pPr>
        <w:tabs>
          <w:tab w:val="num" w:pos="5760"/>
        </w:tabs>
        <w:ind w:left="5760" w:hanging="360"/>
      </w:pPr>
      <w:rPr>
        <w:rFonts w:ascii="Arial" w:hAnsi="Arial" w:hint="default"/>
      </w:rPr>
    </w:lvl>
    <w:lvl w:ilvl="8" w:tplc="3F3A287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FF1B1E"/>
    <w:multiLevelType w:val="hybridMultilevel"/>
    <w:tmpl w:val="0F86FB2E"/>
    <w:lvl w:ilvl="0" w:tplc="B574A398">
      <w:start w:val="1"/>
      <w:numFmt w:val="bullet"/>
      <w:pStyle w:val="texto"/>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DC41F1"/>
    <w:multiLevelType w:val="hybridMultilevel"/>
    <w:tmpl w:val="E40A18DA"/>
    <w:lvl w:ilvl="0" w:tplc="080A0001">
      <w:start w:val="1"/>
      <w:numFmt w:val="bullet"/>
      <w:lvlText w:val=""/>
      <w:lvlJc w:val="left"/>
      <w:pPr>
        <w:ind w:left="1514" w:hanging="360"/>
      </w:pPr>
      <w:rPr>
        <w:rFonts w:ascii="Symbol" w:hAnsi="Symbol" w:hint="default"/>
      </w:rPr>
    </w:lvl>
    <w:lvl w:ilvl="1" w:tplc="080A0003" w:tentative="1">
      <w:start w:val="1"/>
      <w:numFmt w:val="bullet"/>
      <w:lvlText w:val="o"/>
      <w:lvlJc w:val="left"/>
      <w:pPr>
        <w:ind w:left="2234" w:hanging="360"/>
      </w:pPr>
      <w:rPr>
        <w:rFonts w:ascii="Courier New" w:hAnsi="Courier New" w:cs="Courier New" w:hint="default"/>
      </w:rPr>
    </w:lvl>
    <w:lvl w:ilvl="2" w:tplc="080A0005" w:tentative="1">
      <w:start w:val="1"/>
      <w:numFmt w:val="bullet"/>
      <w:lvlText w:val=""/>
      <w:lvlJc w:val="left"/>
      <w:pPr>
        <w:ind w:left="2954" w:hanging="360"/>
      </w:pPr>
      <w:rPr>
        <w:rFonts w:ascii="Wingdings" w:hAnsi="Wingdings" w:hint="default"/>
      </w:rPr>
    </w:lvl>
    <w:lvl w:ilvl="3" w:tplc="080A0001" w:tentative="1">
      <w:start w:val="1"/>
      <w:numFmt w:val="bullet"/>
      <w:lvlText w:val=""/>
      <w:lvlJc w:val="left"/>
      <w:pPr>
        <w:ind w:left="3674" w:hanging="360"/>
      </w:pPr>
      <w:rPr>
        <w:rFonts w:ascii="Symbol" w:hAnsi="Symbol" w:hint="default"/>
      </w:rPr>
    </w:lvl>
    <w:lvl w:ilvl="4" w:tplc="080A0003" w:tentative="1">
      <w:start w:val="1"/>
      <w:numFmt w:val="bullet"/>
      <w:lvlText w:val="o"/>
      <w:lvlJc w:val="left"/>
      <w:pPr>
        <w:ind w:left="4394" w:hanging="360"/>
      </w:pPr>
      <w:rPr>
        <w:rFonts w:ascii="Courier New" w:hAnsi="Courier New" w:cs="Courier New" w:hint="default"/>
      </w:rPr>
    </w:lvl>
    <w:lvl w:ilvl="5" w:tplc="080A0005" w:tentative="1">
      <w:start w:val="1"/>
      <w:numFmt w:val="bullet"/>
      <w:lvlText w:val=""/>
      <w:lvlJc w:val="left"/>
      <w:pPr>
        <w:ind w:left="5114" w:hanging="360"/>
      </w:pPr>
      <w:rPr>
        <w:rFonts w:ascii="Wingdings" w:hAnsi="Wingdings" w:hint="default"/>
      </w:rPr>
    </w:lvl>
    <w:lvl w:ilvl="6" w:tplc="080A0001" w:tentative="1">
      <w:start w:val="1"/>
      <w:numFmt w:val="bullet"/>
      <w:lvlText w:val=""/>
      <w:lvlJc w:val="left"/>
      <w:pPr>
        <w:ind w:left="5834" w:hanging="360"/>
      </w:pPr>
      <w:rPr>
        <w:rFonts w:ascii="Symbol" w:hAnsi="Symbol" w:hint="default"/>
      </w:rPr>
    </w:lvl>
    <w:lvl w:ilvl="7" w:tplc="080A0003" w:tentative="1">
      <w:start w:val="1"/>
      <w:numFmt w:val="bullet"/>
      <w:lvlText w:val="o"/>
      <w:lvlJc w:val="left"/>
      <w:pPr>
        <w:ind w:left="6554" w:hanging="360"/>
      </w:pPr>
      <w:rPr>
        <w:rFonts w:ascii="Courier New" w:hAnsi="Courier New" w:cs="Courier New" w:hint="default"/>
      </w:rPr>
    </w:lvl>
    <w:lvl w:ilvl="8" w:tplc="080A0005" w:tentative="1">
      <w:start w:val="1"/>
      <w:numFmt w:val="bullet"/>
      <w:lvlText w:val=""/>
      <w:lvlJc w:val="left"/>
      <w:pPr>
        <w:ind w:left="7274" w:hanging="360"/>
      </w:pPr>
      <w:rPr>
        <w:rFonts w:ascii="Wingdings" w:hAnsi="Wingdings" w:hint="default"/>
      </w:rPr>
    </w:lvl>
  </w:abstractNum>
  <w:abstractNum w:abstractNumId="23" w15:restartNumberingAfterBreak="0">
    <w:nsid w:val="4A42008F"/>
    <w:multiLevelType w:val="hybridMultilevel"/>
    <w:tmpl w:val="46327EAA"/>
    <w:lvl w:ilvl="0" w:tplc="B20CE2B6">
      <w:start w:val="1"/>
      <w:numFmt w:val="bullet"/>
      <w:lvlText w:val="•"/>
      <w:lvlJc w:val="left"/>
      <w:pPr>
        <w:tabs>
          <w:tab w:val="num" w:pos="720"/>
        </w:tabs>
        <w:ind w:left="720" w:hanging="360"/>
      </w:pPr>
      <w:rPr>
        <w:rFonts w:ascii="Arial" w:hAnsi="Arial" w:hint="default"/>
      </w:rPr>
    </w:lvl>
    <w:lvl w:ilvl="1" w:tplc="E3D63FBE" w:tentative="1">
      <w:start w:val="1"/>
      <w:numFmt w:val="bullet"/>
      <w:lvlText w:val="•"/>
      <w:lvlJc w:val="left"/>
      <w:pPr>
        <w:tabs>
          <w:tab w:val="num" w:pos="1440"/>
        </w:tabs>
        <w:ind w:left="1440" w:hanging="360"/>
      </w:pPr>
      <w:rPr>
        <w:rFonts w:ascii="Arial" w:hAnsi="Arial" w:hint="default"/>
      </w:rPr>
    </w:lvl>
    <w:lvl w:ilvl="2" w:tplc="EE2EE4DA" w:tentative="1">
      <w:start w:val="1"/>
      <w:numFmt w:val="bullet"/>
      <w:lvlText w:val="•"/>
      <w:lvlJc w:val="left"/>
      <w:pPr>
        <w:tabs>
          <w:tab w:val="num" w:pos="2160"/>
        </w:tabs>
        <w:ind w:left="2160" w:hanging="360"/>
      </w:pPr>
      <w:rPr>
        <w:rFonts w:ascii="Arial" w:hAnsi="Arial" w:hint="default"/>
      </w:rPr>
    </w:lvl>
    <w:lvl w:ilvl="3" w:tplc="2DB49B7C" w:tentative="1">
      <w:start w:val="1"/>
      <w:numFmt w:val="bullet"/>
      <w:lvlText w:val="•"/>
      <w:lvlJc w:val="left"/>
      <w:pPr>
        <w:tabs>
          <w:tab w:val="num" w:pos="2880"/>
        </w:tabs>
        <w:ind w:left="2880" w:hanging="360"/>
      </w:pPr>
      <w:rPr>
        <w:rFonts w:ascii="Arial" w:hAnsi="Arial" w:hint="default"/>
      </w:rPr>
    </w:lvl>
    <w:lvl w:ilvl="4" w:tplc="72106514" w:tentative="1">
      <w:start w:val="1"/>
      <w:numFmt w:val="bullet"/>
      <w:lvlText w:val="•"/>
      <w:lvlJc w:val="left"/>
      <w:pPr>
        <w:tabs>
          <w:tab w:val="num" w:pos="3600"/>
        </w:tabs>
        <w:ind w:left="3600" w:hanging="360"/>
      </w:pPr>
      <w:rPr>
        <w:rFonts w:ascii="Arial" w:hAnsi="Arial" w:hint="default"/>
      </w:rPr>
    </w:lvl>
    <w:lvl w:ilvl="5" w:tplc="30EAF74E" w:tentative="1">
      <w:start w:val="1"/>
      <w:numFmt w:val="bullet"/>
      <w:lvlText w:val="•"/>
      <w:lvlJc w:val="left"/>
      <w:pPr>
        <w:tabs>
          <w:tab w:val="num" w:pos="4320"/>
        </w:tabs>
        <w:ind w:left="4320" w:hanging="360"/>
      </w:pPr>
      <w:rPr>
        <w:rFonts w:ascii="Arial" w:hAnsi="Arial" w:hint="default"/>
      </w:rPr>
    </w:lvl>
    <w:lvl w:ilvl="6" w:tplc="1BE8E490" w:tentative="1">
      <w:start w:val="1"/>
      <w:numFmt w:val="bullet"/>
      <w:lvlText w:val="•"/>
      <w:lvlJc w:val="left"/>
      <w:pPr>
        <w:tabs>
          <w:tab w:val="num" w:pos="5040"/>
        </w:tabs>
        <w:ind w:left="5040" w:hanging="360"/>
      </w:pPr>
      <w:rPr>
        <w:rFonts w:ascii="Arial" w:hAnsi="Arial" w:hint="default"/>
      </w:rPr>
    </w:lvl>
    <w:lvl w:ilvl="7" w:tplc="E5523972" w:tentative="1">
      <w:start w:val="1"/>
      <w:numFmt w:val="bullet"/>
      <w:lvlText w:val="•"/>
      <w:lvlJc w:val="left"/>
      <w:pPr>
        <w:tabs>
          <w:tab w:val="num" w:pos="5760"/>
        </w:tabs>
        <w:ind w:left="5760" w:hanging="360"/>
      </w:pPr>
      <w:rPr>
        <w:rFonts w:ascii="Arial" w:hAnsi="Arial" w:hint="default"/>
      </w:rPr>
    </w:lvl>
    <w:lvl w:ilvl="8" w:tplc="2968FF3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AD7233"/>
    <w:multiLevelType w:val="hybridMultilevel"/>
    <w:tmpl w:val="1F7EAA80"/>
    <w:lvl w:ilvl="0" w:tplc="080A000F">
      <w:start w:val="1"/>
      <w:numFmt w:val="decimal"/>
      <w:lvlText w:val="%1."/>
      <w:lvlJc w:val="left"/>
      <w:pPr>
        <w:ind w:left="1154" w:hanging="360"/>
      </w:pPr>
    </w:lvl>
    <w:lvl w:ilvl="1" w:tplc="080A0019" w:tentative="1">
      <w:start w:val="1"/>
      <w:numFmt w:val="lowerLetter"/>
      <w:lvlText w:val="%2."/>
      <w:lvlJc w:val="left"/>
      <w:pPr>
        <w:ind w:left="1874" w:hanging="360"/>
      </w:pPr>
    </w:lvl>
    <w:lvl w:ilvl="2" w:tplc="080A001B" w:tentative="1">
      <w:start w:val="1"/>
      <w:numFmt w:val="lowerRoman"/>
      <w:lvlText w:val="%3."/>
      <w:lvlJc w:val="right"/>
      <w:pPr>
        <w:ind w:left="2594" w:hanging="180"/>
      </w:pPr>
    </w:lvl>
    <w:lvl w:ilvl="3" w:tplc="080A000F" w:tentative="1">
      <w:start w:val="1"/>
      <w:numFmt w:val="decimal"/>
      <w:lvlText w:val="%4."/>
      <w:lvlJc w:val="left"/>
      <w:pPr>
        <w:ind w:left="3314" w:hanging="360"/>
      </w:pPr>
    </w:lvl>
    <w:lvl w:ilvl="4" w:tplc="080A0019" w:tentative="1">
      <w:start w:val="1"/>
      <w:numFmt w:val="lowerLetter"/>
      <w:lvlText w:val="%5."/>
      <w:lvlJc w:val="left"/>
      <w:pPr>
        <w:ind w:left="4034" w:hanging="360"/>
      </w:pPr>
    </w:lvl>
    <w:lvl w:ilvl="5" w:tplc="080A001B" w:tentative="1">
      <w:start w:val="1"/>
      <w:numFmt w:val="lowerRoman"/>
      <w:lvlText w:val="%6."/>
      <w:lvlJc w:val="right"/>
      <w:pPr>
        <w:ind w:left="4754" w:hanging="180"/>
      </w:pPr>
    </w:lvl>
    <w:lvl w:ilvl="6" w:tplc="080A000F" w:tentative="1">
      <w:start w:val="1"/>
      <w:numFmt w:val="decimal"/>
      <w:lvlText w:val="%7."/>
      <w:lvlJc w:val="left"/>
      <w:pPr>
        <w:ind w:left="5474" w:hanging="360"/>
      </w:pPr>
    </w:lvl>
    <w:lvl w:ilvl="7" w:tplc="080A0019" w:tentative="1">
      <w:start w:val="1"/>
      <w:numFmt w:val="lowerLetter"/>
      <w:lvlText w:val="%8."/>
      <w:lvlJc w:val="left"/>
      <w:pPr>
        <w:ind w:left="6194" w:hanging="360"/>
      </w:pPr>
    </w:lvl>
    <w:lvl w:ilvl="8" w:tplc="080A001B" w:tentative="1">
      <w:start w:val="1"/>
      <w:numFmt w:val="lowerRoman"/>
      <w:lvlText w:val="%9."/>
      <w:lvlJc w:val="right"/>
      <w:pPr>
        <w:ind w:left="6914" w:hanging="180"/>
      </w:pPr>
    </w:lvl>
  </w:abstractNum>
  <w:abstractNum w:abstractNumId="25" w15:restartNumberingAfterBreak="0">
    <w:nsid w:val="4C255957"/>
    <w:multiLevelType w:val="hybridMultilevel"/>
    <w:tmpl w:val="33C43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C3436C"/>
    <w:multiLevelType w:val="hybridMultilevel"/>
    <w:tmpl w:val="6CC88B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DF7B97"/>
    <w:multiLevelType w:val="hybridMultilevel"/>
    <w:tmpl w:val="69545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0A6885"/>
    <w:multiLevelType w:val="hybridMultilevel"/>
    <w:tmpl w:val="965266AA"/>
    <w:lvl w:ilvl="0" w:tplc="DDFE0792">
      <w:start w:val="1"/>
      <w:numFmt w:val="decimal"/>
      <w:lvlText w:val="%1."/>
      <w:lvlJc w:val="left"/>
      <w:pPr>
        <w:ind w:left="1154" w:hanging="360"/>
      </w:pPr>
    </w:lvl>
    <w:lvl w:ilvl="1" w:tplc="080A0019" w:tentative="1">
      <w:start w:val="1"/>
      <w:numFmt w:val="lowerLetter"/>
      <w:lvlText w:val="%2."/>
      <w:lvlJc w:val="left"/>
      <w:pPr>
        <w:ind w:left="1874" w:hanging="360"/>
      </w:pPr>
    </w:lvl>
    <w:lvl w:ilvl="2" w:tplc="080A001B" w:tentative="1">
      <w:start w:val="1"/>
      <w:numFmt w:val="lowerRoman"/>
      <w:lvlText w:val="%3."/>
      <w:lvlJc w:val="right"/>
      <w:pPr>
        <w:ind w:left="2594" w:hanging="180"/>
      </w:pPr>
    </w:lvl>
    <w:lvl w:ilvl="3" w:tplc="080A000F" w:tentative="1">
      <w:start w:val="1"/>
      <w:numFmt w:val="decimal"/>
      <w:lvlText w:val="%4."/>
      <w:lvlJc w:val="left"/>
      <w:pPr>
        <w:ind w:left="3314" w:hanging="360"/>
      </w:pPr>
    </w:lvl>
    <w:lvl w:ilvl="4" w:tplc="080A0019" w:tentative="1">
      <w:start w:val="1"/>
      <w:numFmt w:val="lowerLetter"/>
      <w:lvlText w:val="%5."/>
      <w:lvlJc w:val="left"/>
      <w:pPr>
        <w:ind w:left="4034" w:hanging="360"/>
      </w:pPr>
    </w:lvl>
    <w:lvl w:ilvl="5" w:tplc="080A001B" w:tentative="1">
      <w:start w:val="1"/>
      <w:numFmt w:val="lowerRoman"/>
      <w:lvlText w:val="%6."/>
      <w:lvlJc w:val="right"/>
      <w:pPr>
        <w:ind w:left="4754" w:hanging="180"/>
      </w:pPr>
    </w:lvl>
    <w:lvl w:ilvl="6" w:tplc="080A000F" w:tentative="1">
      <w:start w:val="1"/>
      <w:numFmt w:val="decimal"/>
      <w:lvlText w:val="%7."/>
      <w:lvlJc w:val="left"/>
      <w:pPr>
        <w:ind w:left="5474" w:hanging="360"/>
      </w:pPr>
    </w:lvl>
    <w:lvl w:ilvl="7" w:tplc="080A0019" w:tentative="1">
      <w:start w:val="1"/>
      <w:numFmt w:val="lowerLetter"/>
      <w:lvlText w:val="%8."/>
      <w:lvlJc w:val="left"/>
      <w:pPr>
        <w:ind w:left="6194" w:hanging="360"/>
      </w:pPr>
    </w:lvl>
    <w:lvl w:ilvl="8" w:tplc="080A001B" w:tentative="1">
      <w:start w:val="1"/>
      <w:numFmt w:val="lowerRoman"/>
      <w:lvlText w:val="%9."/>
      <w:lvlJc w:val="right"/>
      <w:pPr>
        <w:ind w:left="6914" w:hanging="180"/>
      </w:pPr>
    </w:lvl>
  </w:abstractNum>
  <w:abstractNum w:abstractNumId="29" w15:restartNumberingAfterBreak="0">
    <w:nsid w:val="5B4E76C2"/>
    <w:multiLevelType w:val="hybridMultilevel"/>
    <w:tmpl w:val="639A62A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125B1C"/>
    <w:multiLevelType w:val="hybridMultilevel"/>
    <w:tmpl w:val="BFAA827C"/>
    <w:lvl w:ilvl="0" w:tplc="5AECA894">
      <w:start w:val="1"/>
      <w:numFmt w:val="decimal"/>
      <w:lvlText w:val="%1."/>
      <w:lvlJc w:val="left"/>
      <w:pPr>
        <w:ind w:left="1154" w:hanging="360"/>
      </w:pPr>
      <w:rPr>
        <w:rFonts w:hint="default"/>
      </w:rPr>
    </w:lvl>
    <w:lvl w:ilvl="1" w:tplc="080A0019" w:tentative="1">
      <w:start w:val="1"/>
      <w:numFmt w:val="lowerLetter"/>
      <w:lvlText w:val="%2."/>
      <w:lvlJc w:val="left"/>
      <w:pPr>
        <w:ind w:left="1874" w:hanging="360"/>
      </w:pPr>
    </w:lvl>
    <w:lvl w:ilvl="2" w:tplc="080A001B" w:tentative="1">
      <w:start w:val="1"/>
      <w:numFmt w:val="lowerRoman"/>
      <w:lvlText w:val="%3."/>
      <w:lvlJc w:val="right"/>
      <w:pPr>
        <w:ind w:left="2594" w:hanging="180"/>
      </w:pPr>
    </w:lvl>
    <w:lvl w:ilvl="3" w:tplc="080A000F" w:tentative="1">
      <w:start w:val="1"/>
      <w:numFmt w:val="decimal"/>
      <w:lvlText w:val="%4."/>
      <w:lvlJc w:val="left"/>
      <w:pPr>
        <w:ind w:left="3314" w:hanging="360"/>
      </w:pPr>
    </w:lvl>
    <w:lvl w:ilvl="4" w:tplc="080A0019" w:tentative="1">
      <w:start w:val="1"/>
      <w:numFmt w:val="lowerLetter"/>
      <w:lvlText w:val="%5."/>
      <w:lvlJc w:val="left"/>
      <w:pPr>
        <w:ind w:left="4034" w:hanging="360"/>
      </w:pPr>
    </w:lvl>
    <w:lvl w:ilvl="5" w:tplc="080A001B" w:tentative="1">
      <w:start w:val="1"/>
      <w:numFmt w:val="lowerRoman"/>
      <w:lvlText w:val="%6."/>
      <w:lvlJc w:val="right"/>
      <w:pPr>
        <w:ind w:left="4754" w:hanging="180"/>
      </w:pPr>
    </w:lvl>
    <w:lvl w:ilvl="6" w:tplc="080A000F" w:tentative="1">
      <w:start w:val="1"/>
      <w:numFmt w:val="decimal"/>
      <w:lvlText w:val="%7."/>
      <w:lvlJc w:val="left"/>
      <w:pPr>
        <w:ind w:left="5474" w:hanging="360"/>
      </w:pPr>
    </w:lvl>
    <w:lvl w:ilvl="7" w:tplc="080A0019" w:tentative="1">
      <w:start w:val="1"/>
      <w:numFmt w:val="lowerLetter"/>
      <w:lvlText w:val="%8."/>
      <w:lvlJc w:val="left"/>
      <w:pPr>
        <w:ind w:left="6194" w:hanging="360"/>
      </w:pPr>
    </w:lvl>
    <w:lvl w:ilvl="8" w:tplc="080A001B" w:tentative="1">
      <w:start w:val="1"/>
      <w:numFmt w:val="lowerRoman"/>
      <w:lvlText w:val="%9."/>
      <w:lvlJc w:val="right"/>
      <w:pPr>
        <w:ind w:left="6914" w:hanging="180"/>
      </w:pPr>
    </w:lvl>
  </w:abstractNum>
  <w:abstractNum w:abstractNumId="31" w15:restartNumberingAfterBreak="0">
    <w:nsid w:val="601D0D9D"/>
    <w:multiLevelType w:val="hybridMultilevel"/>
    <w:tmpl w:val="1D2A3CE8"/>
    <w:lvl w:ilvl="0" w:tplc="DBFCF6E4">
      <w:start w:val="1"/>
      <w:numFmt w:val="bullet"/>
      <w:lvlText w:val=""/>
      <w:lvlJc w:val="left"/>
      <w:pPr>
        <w:ind w:left="284" w:hanging="360"/>
      </w:pPr>
      <w:rPr>
        <w:rFonts w:ascii="Symbol" w:hAnsi="Symbo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32" w15:restartNumberingAfterBreak="0">
    <w:nsid w:val="63824138"/>
    <w:multiLevelType w:val="hybridMultilevel"/>
    <w:tmpl w:val="3A5095AE"/>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527AA2"/>
    <w:multiLevelType w:val="hybridMultilevel"/>
    <w:tmpl w:val="B232BE2C"/>
    <w:lvl w:ilvl="0" w:tplc="3FB6A234">
      <w:start w:val="1"/>
      <w:numFmt w:val="bullet"/>
      <w:lvlText w:val="•"/>
      <w:lvlJc w:val="left"/>
      <w:pPr>
        <w:tabs>
          <w:tab w:val="num" w:pos="720"/>
        </w:tabs>
        <w:ind w:left="720" w:hanging="360"/>
      </w:pPr>
      <w:rPr>
        <w:rFonts w:ascii="Arial" w:hAnsi="Arial" w:hint="default"/>
      </w:rPr>
    </w:lvl>
    <w:lvl w:ilvl="1" w:tplc="47E23D84" w:tentative="1">
      <w:start w:val="1"/>
      <w:numFmt w:val="bullet"/>
      <w:lvlText w:val="•"/>
      <w:lvlJc w:val="left"/>
      <w:pPr>
        <w:tabs>
          <w:tab w:val="num" w:pos="1440"/>
        </w:tabs>
        <w:ind w:left="1440" w:hanging="360"/>
      </w:pPr>
      <w:rPr>
        <w:rFonts w:ascii="Arial" w:hAnsi="Arial" w:hint="default"/>
      </w:rPr>
    </w:lvl>
    <w:lvl w:ilvl="2" w:tplc="6F6E666E" w:tentative="1">
      <w:start w:val="1"/>
      <w:numFmt w:val="bullet"/>
      <w:lvlText w:val="•"/>
      <w:lvlJc w:val="left"/>
      <w:pPr>
        <w:tabs>
          <w:tab w:val="num" w:pos="2160"/>
        </w:tabs>
        <w:ind w:left="2160" w:hanging="360"/>
      </w:pPr>
      <w:rPr>
        <w:rFonts w:ascii="Arial" w:hAnsi="Arial" w:hint="default"/>
      </w:rPr>
    </w:lvl>
    <w:lvl w:ilvl="3" w:tplc="072C672A" w:tentative="1">
      <w:start w:val="1"/>
      <w:numFmt w:val="bullet"/>
      <w:lvlText w:val="•"/>
      <w:lvlJc w:val="left"/>
      <w:pPr>
        <w:tabs>
          <w:tab w:val="num" w:pos="2880"/>
        </w:tabs>
        <w:ind w:left="2880" w:hanging="360"/>
      </w:pPr>
      <w:rPr>
        <w:rFonts w:ascii="Arial" w:hAnsi="Arial" w:hint="default"/>
      </w:rPr>
    </w:lvl>
    <w:lvl w:ilvl="4" w:tplc="457CF818" w:tentative="1">
      <w:start w:val="1"/>
      <w:numFmt w:val="bullet"/>
      <w:lvlText w:val="•"/>
      <w:lvlJc w:val="left"/>
      <w:pPr>
        <w:tabs>
          <w:tab w:val="num" w:pos="3600"/>
        </w:tabs>
        <w:ind w:left="3600" w:hanging="360"/>
      </w:pPr>
      <w:rPr>
        <w:rFonts w:ascii="Arial" w:hAnsi="Arial" w:hint="default"/>
      </w:rPr>
    </w:lvl>
    <w:lvl w:ilvl="5" w:tplc="56685418" w:tentative="1">
      <w:start w:val="1"/>
      <w:numFmt w:val="bullet"/>
      <w:lvlText w:val="•"/>
      <w:lvlJc w:val="left"/>
      <w:pPr>
        <w:tabs>
          <w:tab w:val="num" w:pos="4320"/>
        </w:tabs>
        <w:ind w:left="4320" w:hanging="360"/>
      </w:pPr>
      <w:rPr>
        <w:rFonts w:ascii="Arial" w:hAnsi="Arial" w:hint="default"/>
      </w:rPr>
    </w:lvl>
    <w:lvl w:ilvl="6" w:tplc="99F4BE2C" w:tentative="1">
      <w:start w:val="1"/>
      <w:numFmt w:val="bullet"/>
      <w:lvlText w:val="•"/>
      <w:lvlJc w:val="left"/>
      <w:pPr>
        <w:tabs>
          <w:tab w:val="num" w:pos="5040"/>
        </w:tabs>
        <w:ind w:left="5040" w:hanging="360"/>
      </w:pPr>
      <w:rPr>
        <w:rFonts w:ascii="Arial" w:hAnsi="Arial" w:hint="default"/>
      </w:rPr>
    </w:lvl>
    <w:lvl w:ilvl="7" w:tplc="3A98483C" w:tentative="1">
      <w:start w:val="1"/>
      <w:numFmt w:val="bullet"/>
      <w:lvlText w:val="•"/>
      <w:lvlJc w:val="left"/>
      <w:pPr>
        <w:tabs>
          <w:tab w:val="num" w:pos="5760"/>
        </w:tabs>
        <w:ind w:left="5760" w:hanging="360"/>
      </w:pPr>
      <w:rPr>
        <w:rFonts w:ascii="Arial" w:hAnsi="Arial" w:hint="default"/>
      </w:rPr>
    </w:lvl>
    <w:lvl w:ilvl="8" w:tplc="7C58BF5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036530"/>
    <w:multiLevelType w:val="hybridMultilevel"/>
    <w:tmpl w:val="4FF2747A"/>
    <w:lvl w:ilvl="0" w:tplc="080A000F">
      <w:start w:val="1"/>
      <w:numFmt w:val="decimal"/>
      <w:lvlText w:val="%1."/>
      <w:lvlJc w:val="left"/>
      <w:pPr>
        <w:ind w:left="1154" w:hanging="360"/>
      </w:pPr>
    </w:lvl>
    <w:lvl w:ilvl="1" w:tplc="080A0019" w:tentative="1">
      <w:start w:val="1"/>
      <w:numFmt w:val="lowerLetter"/>
      <w:lvlText w:val="%2."/>
      <w:lvlJc w:val="left"/>
      <w:pPr>
        <w:ind w:left="1874" w:hanging="360"/>
      </w:pPr>
    </w:lvl>
    <w:lvl w:ilvl="2" w:tplc="080A001B" w:tentative="1">
      <w:start w:val="1"/>
      <w:numFmt w:val="lowerRoman"/>
      <w:lvlText w:val="%3."/>
      <w:lvlJc w:val="right"/>
      <w:pPr>
        <w:ind w:left="2594" w:hanging="180"/>
      </w:pPr>
    </w:lvl>
    <w:lvl w:ilvl="3" w:tplc="080A000F" w:tentative="1">
      <w:start w:val="1"/>
      <w:numFmt w:val="decimal"/>
      <w:lvlText w:val="%4."/>
      <w:lvlJc w:val="left"/>
      <w:pPr>
        <w:ind w:left="3314" w:hanging="360"/>
      </w:pPr>
    </w:lvl>
    <w:lvl w:ilvl="4" w:tplc="080A0019" w:tentative="1">
      <w:start w:val="1"/>
      <w:numFmt w:val="lowerLetter"/>
      <w:lvlText w:val="%5."/>
      <w:lvlJc w:val="left"/>
      <w:pPr>
        <w:ind w:left="4034" w:hanging="360"/>
      </w:pPr>
    </w:lvl>
    <w:lvl w:ilvl="5" w:tplc="080A001B" w:tentative="1">
      <w:start w:val="1"/>
      <w:numFmt w:val="lowerRoman"/>
      <w:lvlText w:val="%6."/>
      <w:lvlJc w:val="right"/>
      <w:pPr>
        <w:ind w:left="4754" w:hanging="180"/>
      </w:pPr>
    </w:lvl>
    <w:lvl w:ilvl="6" w:tplc="080A000F" w:tentative="1">
      <w:start w:val="1"/>
      <w:numFmt w:val="decimal"/>
      <w:lvlText w:val="%7."/>
      <w:lvlJc w:val="left"/>
      <w:pPr>
        <w:ind w:left="5474" w:hanging="360"/>
      </w:pPr>
    </w:lvl>
    <w:lvl w:ilvl="7" w:tplc="080A0019" w:tentative="1">
      <w:start w:val="1"/>
      <w:numFmt w:val="lowerLetter"/>
      <w:lvlText w:val="%8."/>
      <w:lvlJc w:val="left"/>
      <w:pPr>
        <w:ind w:left="6194" w:hanging="360"/>
      </w:pPr>
    </w:lvl>
    <w:lvl w:ilvl="8" w:tplc="080A001B" w:tentative="1">
      <w:start w:val="1"/>
      <w:numFmt w:val="lowerRoman"/>
      <w:lvlText w:val="%9."/>
      <w:lvlJc w:val="right"/>
      <w:pPr>
        <w:ind w:left="6914" w:hanging="180"/>
      </w:pPr>
    </w:lvl>
  </w:abstractNum>
  <w:abstractNum w:abstractNumId="35" w15:restartNumberingAfterBreak="0">
    <w:nsid w:val="654F6181"/>
    <w:multiLevelType w:val="hybridMultilevel"/>
    <w:tmpl w:val="DC0680AA"/>
    <w:lvl w:ilvl="0" w:tplc="080A0001">
      <w:start w:val="1"/>
      <w:numFmt w:val="bullet"/>
      <w:lvlText w:val=""/>
      <w:lvlJc w:val="left"/>
      <w:pPr>
        <w:ind w:left="1514" w:hanging="360"/>
      </w:pPr>
      <w:rPr>
        <w:rFonts w:ascii="Symbol" w:hAnsi="Symbol" w:hint="default"/>
      </w:rPr>
    </w:lvl>
    <w:lvl w:ilvl="1" w:tplc="080A0003" w:tentative="1">
      <w:start w:val="1"/>
      <w:numFmt w:val="bullet"/>
      <w:lvlText w:val="o"/>
      <w:lvlJc w:val="left"/>
      <w:pPr>
        <w:ind w:left="2234" w:hanging="360"/>
      </w:pPr>
      <w:rPr>
        <w:rFonts w:ascii="Courier New" w:hAnsi="Courier New" w:cs="Courier New" w:hint="default"/>
      </w:rPr>
    </w:lvl>
    <w:lvl w:ilvl="2" w:tplc="080A0005" w:tentative="1">
      <w:start w:val="1"/>
      <w:numFmt w:val="bullet"/>
      <w:lvlText w:val=""/>
      <w:lvlJc w:val="left"/>
      <w:pPr>
        <w:ind w:left="2954" w:hanging="360"/>
      </w:pPr>
      <w:rPr>
        <w:rFonts w:ascii="Wingdings" w:hAnsi="Wingdings" w:hint="default"/>
      </w:rPr>
    </w:lvl>
    <w:lvl w:ilvl="3" w:tplc="080A0001" w:tentative="1">
      <w:start w:val="1"/>
      <w:numFmt w:val="bullet"/>
      <w:lvlText w:val=""/>
      <w:lvlJc w:val="left"/>
      <w:pPr>
        <w:ind w:left="3674" w:hanging="360"/>
      </w:pPr>
      <w:rPr>
        <w:rFonts w:ascii="Symbol" w:hAnsi="Symbol" w:hint="default"/>
      </w:rPr>
    </w:lvl>
    <w:lvl w:ilvl="4" w:tplc="080A0003" w:tentative="1">
      <w:start w:val="1"/>
      <w:numFmt w:val="bullet"/>
      <w:lvlText w:val="o"/>
      <w:lvlJc w:val="left"/>
      <w:pPr>
        <w:ind w:left="4394" w:hanging="360"/>
      </w:pPr>
      <w:rPr>
        <w:rFonts w:ascii="Courier New" w:hAnsi="Courier New" w:cs="Courier New" w:hint="default"/>
      </w:rPr>
    </w:lvl>
    <w:lvl w:ilvl="5" w:tplc="080A0005" w:tentative="1">
      <w:start w:val="1"/>
      <w:numFmt w:val="bullet"/>
      <w:lvlText w:val=""/>
      <w:lvlJc w:val="left"/>
      <w:pPr>
        <w:ind w:left="5114" w:hanging="360"/>
      </w:pPr>
      <w:rPr>
        <w:rFonts w:ascii="Wingdings" w:hAnsi="Wingdings" w:hint="default"/>
      </w:rPr>
    </w:lvl>
    <w:lvl w:ilvl="6" w:tplc="080A0001" w:tentative="1">
      <w:start w:val="1"/>
      <w:numFmt w:val="bullet"/>
      <w:lvlText w:val=""/>
      <w:lvlJc w:val="left"/>
      <w:pPr>
        <w:ind w:left="5834" w:hanging="360"/>
      </w:pPr>
      <w:rPr>
        <w:rFonts w:ascii="Symbol" w:hAnsi="Symbol" w:hint="default"/>
      </w:rPr>
    </w:lvl>
    <w:lvl w:ilvl="7" w:tplc="080A0003" w:tentative="1">
      <w:start w:val="1"/>
      <w:numFmt w:val="bullet"/>
      <w:lvlText w:val="o"/>
      <w:lvlJc w:val="left"/>
      <w:pPr>
        <w:ind w:left="6554" w:hanging="360"/>
      </w:pPr>
      <w:rPr>
        <w:rFonts w:ascii="Courier New" w:hAnsi="Courier New" w:cs="Courier New" w:hint="default"/>
      </w:rPr>
    </w:lvl>
    <w:lvl w:ilvl="8" w:tplc="080A0005" w:tentative="1">
      <w:start w:val="1"/>
      <w:numFmt w:val="bullet"/>
      <w:lvlText w:val=""/>
      <w:lvlJc w:val="left"/>
      <w:pPr>
        <w:ind w:left="7274" w:hanging="360"/>
      </w:pPr>
      <w:rPr>
        <w:rFonts w:ascii="Wingdings" w:hAnsi="Wingdings" w:hint="default"/>
      </w:rPr>
    </w:lvl>
  </w:abstractNum>
  <w:abstractNum w:abstractNumId="36" w15:restartNumberingAfterBreak="0">
    <w:nsid w:val="69134586"/>
    <w:multiLevelType w:val="multilevel"/>
    <w:tmpl w:val="68E0D75E"/>
    <w:lvl w:ilvl="0">
      <w:start w:val="1"/>
      <w:numFmt w:val="decimal"/>
      <w:lvlText w:val="%1"/>
      <w:lvlJc w:val="left"/>
      <w:pPr>
        <w:ind w:left="432" w:hanging="432"/>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C2F186A"/>
    <w:multiLevelType w:val="hybridMultilevel"/>
    <w:tmpl w:val="DB2474E4"/>
    <w:lvl w:ilvl="0" w:tplc="080A0001">
      <w:start w:val="1"/>
      <w:numFmt w:val="bullet"/>
      <w:lvlText w:val=""/>
      <w:lvlJc w:val="left"/>
      <w:pPr>
        <w:ind w:left="720" w:hanging="360"/>
      </w:pPr>
      <w:rPr>
        <w:rFonts w:ascii="Symbol" w:hAnsi="Symbol" w:hint="default"/>
      </w:rPr>
    </w:lvl>
    <w:lvl w:ilvl="1" w:tplc="D0E2F782">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D70423C"/>
    <w:multiLevelType w:val="hybridMultilevel"/>
    <w:tmpl w:val="4412B2FC"/>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9" w15:restartNumberingAfterBreak="0">
    <w:nsid w:val="705F468D"/>
    <w:multiLevelType w:val="hybridMultilevel"/>
    <w:tmpl w:val="2D880CCC"/>
    <w:lvl w:ilvl="0" w:tplc="080A000F">
      <w:start w:val="1"/>
      <w:numFmt w:val="decimal"/>
      <w:lvlText w:val="%1."/>
      <w:lvlJc w:val="left"/>
      <w:pPr>
        <w:ind w:left="1154" w:hanging="360"/>
      </w:pPr>
    </w:lvl>
    <w:lvl w:ilvl="1" w:tplc="080A0019" w:tentative="1">
      <w:start w:val="1"/>
      <w:numFmt w:val="lowerLetter"/>
      <w:lvlText w:val="%2."/>
      <w:lvlJc w:val="left"/>
      <w:pPr>
        <w:ind w:left="1874" w:hanging="360"/>
      </w:pPr>
    </w:lvl>
    <w:lvl w:ilvl="2" w:tplc="080A001B" w:tentative="1">
      <w:start w:val="1"/>
      <w:numFmt w:val="lowerRoman"/>
      <w:lvlText w:val="%3."/>
      <w:lvlJc w:val="right"/>
      <w:pPr>
        <w:ind w:left="2594" w:hanging="180"/>
      </w:pPr>
    </w:lvl>
    <w:lvl w:ilvl="3" w:tplc="080A000F" w:tentative="1">
      <w:start w:val="1"/>
      <w:numFmt w:val="decimal"/>
      <w:lvlText w:val="%4."/>
      <w:lvlJc w:val="left"/>
      <w:pPr>
        <w:ind w:left="3314" w:hanging="360"/>
      </w:pPr>
    </w:lvl>
    <w:lvl w:ilvl="4" w:tplc="080A0019" w:tentative="1">
      <w:start w:val="1"/>
      <w:numFmt w:val="lowerLetter"/>
      <w:lvlText w:val="%5."/>
      <w:lvlJc w:val="left"/>
      <w:pPr>
        <w:ind w:left="4034" w:hanging="360"/>
      </w:pPr>
    </w:lvl>
    <w:lvl w:ilvl="5" w:tplc="080A001B" w:tentative="1">
      <w:start w:val="1"/>
      <w:numFmt w:val="lowerRoman"/>
      <w:lvlText w:val="%6."/>
      <w:lvlJc w:val="right"/>
      <w:pPr>
        <w:ind w:left="4754" w:hanging="180"/>
      </w:pPr>
    </w:lvl>
    <w:lvl w:ilvl="6" w:tplc="080A000F" w:tentative="1">
      <w:start w:val="1"/>
      <w:numFmt w:val="decimal"/>
      <w:lvlText w:val="%7."/>
      <w:lvlJc w:val="left"/>
      <w:pPr>
        <w:ind w:left="5474" w:hanging="360"/>
      </w:pPr>
    </w:lvl>
    <w:lvl w:ilvl="7" w:tplc="080A0019" w:tentative="1">
      <w:start w:val="1"/>
      <w:numFmt w:val="lowerLetter"/>
      <w:lvlText w:val="%8."/>
      <w:lvlJc w:val="left"/>
      <w:pPr>
        <w:ind w:left="6194" w:hanging="360"/>
      </w:pPr>
    </w:lvl>
    <w:lvl w:ilvl="8" w:tplc="080A001B" w:tentative="1">
      <w:start w:val="1"/>
      <w:numFmt w:val="lowerRoman"/>
      <w:lvlText w:val="%9."/>
      <w:lvlJc w:val="right"/>
      <w:pPr>
        <w:ind w:left="6914" w:hanging="180"/>
      </w:pPr>
    </w:lvl>
  </w:abstractNum>
  <w:abstractNum w:abstractNumId="40" w15:restartNumberingAfterBreak="0">
    <w:nsid w:val="715512BA"/>
    <w:multiLevelType w:val="hybridMultilevel"/>
    <w:tmpl w:val="1ABC0F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0C60DE"/>
    <w:multiLevelType w:val="multilevel"/>
    <w:tmpl w:val="388A8B40"/>
    <w:lvl w:ilvl="0">
      <w:start w:val="1"/>
      <w:numFmt w:val="decimal"/>
      <w:pStyle w:val="Ttulo1"/>
      <w:lvlText w:val="%1"/>
      <w:lvlJc w:val="left"/>
      <w:pPr>
        <w:ind w:left="432" w:hanging="432"/>
      </w:pPr>
    </w:lvl>
    <w:lvl w:ilvl="1">
      <w:start w:val="1"/>
      <w:numFmt w:val="decimal"/>
      <w:pStyle w:val="Ttulo2"/>
      <w:lvlText w:val="%1.%2"/>
      <w:lvlJc w:val="left"/>
      <w:pPr>
        <w:ind w:left="539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2" w15:restartNumberingAfterBreak="0">
    <w:nsid w:val="79E5180B"/>
    <w:multiLevelType w:val="hybridMultilevel"/>
    <w:tmpl w:val="45462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BA409BD"/>
    <w:multiLevelType w:val="hybridMultilevel"/>
    <w:tmpl w:val="6B60D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2"/>
  </w:num>
  <w:num w:numId="2">
    <w:abstractNumId w:val="8"/>
  </w:num>
  <w:num w:numId="3">
    <w:abstractNumId w:val="43"/>
  </w:num>
  <w:num w:numId="4">
    <w:abstractNumId w:val="21"/>
  </w:num>
  <w:num w:numId="5">
    <w:abstractNumId w:val="17"/>
  </w:num>
  <w:num w:numId="6">
    <w:abstractNumId w:val="18"/>
  </w:num>
  <w:num w:numId="7">
    <w:abstractNumId w:val="27"/>
  </w:num>
  <w:num w:numId="8">
    <w:abstractNumId w:val="26"/>
  </w:num>
  <w:num w:numId="9">
    <w:abstractNumId w:val="37"/>
  </w:num>
  <w:num w:numId="10">
    <w:abstractNumId w:val="40"/>
  </w:num>
  <w:num w:numId="11">
    <w:abstractNumId w:val="4"/>
  </w:num>
  <w:num w:numId="12">
    <w:abstractNumId w:val="12"/>
  </w:num>
  <w:num w:numId="13">
    <w:abstractNumId w:val="28"/>
  </w:num>
  <w:num w:numId="14">
    <w:abstractNumId w:val="38"/>
  </w:num>
  <w:num w:numId="15">
    <w:abstractNumId w:val="1"/>
  </w:num>
  <w:num w:numId="16">
    <w:abstractNumId w:val="13"/>
  </w:num>
  <w:num w:numId="17">
    <w:abstractNumId w:val="3"/>
  </w:num>
  <w:num w:numId="18">
    <w:abstractNumId w:val="16"/>
  </w:num>
  <w:num w:numId="19">
    <w:abstractNumId w:val="24"/>
  </w:num>
  <w:num w:numId="20">
    <w:abstractNumId w:val="34"/>
  </w:num>
  <w:num w:numId="21">
    <w:abstractNumId w:val="32"/>
  </w:num>
  <w:num w:numId="22">
    <w:abstractNumId w:val="30"/>
  </w:num>
  <w:num w:numId="23">
    <w:abstractNumId w:val="22"/>
  </w:num>
  <w:num w:numId="24">
    <w:abstractNumId w:val="35"/>
  </w:num>
  <w:num w:numId="25">
    <w:abstractNumId w:val="2"/>
  </w:num>
  <w:num w:numId="26">
    <w:abstractNumId w:val="39"/>
  </w:num>
  <w:num w:numId="27">
    <w:abstractNumId w:val="19"/>
  </w:num>
  <w:num w:numId="28">
    <w:abstractNumId w:val="25"/>
  </w:num>
  <w:num w:numId="29">
    <w:abstractNumId w:val="15"/>
  </w:num>
  <w:num w:numId="30">
    <w:abstractNumId w:val="20"/>
  </w:num>
  <w:num w:numId="31">
    <w:abstractNumId w:val="23"/>
  </w:num>
  <w:num w:numId="32">
    <w:abstractNumId w:val="33"/>
  </w:num>
  <w:num w:numId="33">
    <w:abstractNumId w:val="9"/>
  </w:num>
  <w:num w:numId="34">
    <w:abstractNumId w:val="30"/>
    <w:lvlOverride w:ilvl="0">
      <w:startOverride w:val="3"/>
    </w:lvlOverride>
  </w:num>
  <w:num w:numId="35">
    <w:abstractNumId w:val="29"/>
  </w:num>
  <w:num w:numId="36">
    <w:abstractNumId w:val="14"/>
  </w:num>
  <w:num w:numId="37">
    <w:abstractNumId w:val="11"/>
  </w:num>
  <w:num w:numId="38">
    <w:abstractNumId w:val="7"/>
  </w:num>
  <w:num w:numId="39">
    <w:abstractNumId w:val="5"/>
  </w:num>
  <w:num w:numId="40">
    <w:abstractNumId w:val="13"/>
  </w:num>
  <w:num w:numId="41">
    <w:abstractNumId w:val="6"/>
  </w:num>
  <w:num w:numId="42">
    <w:abstractNumId w:val="13"/>
    <w:lvlOverride w:ilvl="0">
      <w:startOverride w:val="1"/>
    </w:lvlOverride>
  </w:num>
  <w:num w:numId="43">
    <w:abstractNumId w:val="0"/>
  </w:num>
  <w:num w:numId="44">
    <w:abstractNumId w:val="10"/>
  </w:num>
  <w:num w:numId="45">
    <w:abstractNumId w:val="31"/>
  </w:num>
  <w:num w:numId="46">
    <w:abstractNumId w:val="36"/>
  </w:num>
  <w:num w:numId="47">
    <w:abstractNumId w:val="41"/>
  </w:num>
  <w:num w:numId="48">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dy Abraham Soto Rojo">
    <w15:presenceInfo w15:providerId="Windows Live" w15:userId="4cb7182ebc07d7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47"/>
    <w:rsid w:val="00000023"/>
    <w:rsid w:val="00000EF0"/>
    <w:rsid w:val="0000450A"/>
    <w:rsid w:val="00004DE2"/>
    <w:rsid w:val="00005043"/>
    <w:rsid w:val="00005845"/>
    <w:rsid w:val="000073FE"/>
    <w:rsid w:val="00010683"/>
    <w:rsid w:val="00010D1F"/>
    <w:rsid w:val="00010FB2"/>
    <w:rsid w:val="000123DB"/>
    <w:rsid w:val="00012B45"/>
    <w:rsid w:val="0001348A"/>
    <w:rsid w:val="00013B0B"/>
    <w:rsid w:val="000149A7"/>
    <w:rsid w:val="00015752"/>
    <w:rsid w:val="00015899"/>
    <w:rsid w:val="00017079"/>
    <w:rsid w:val="000171B5"/>
    <w:rsid w:val="000173FF"/>
    <w:rsid w:val="00020118"/>
    <w:rsid w:val="00021AD6"/>
    <w:rsid w:val="0002233B"/>
    <w:rsid w:val="000226AB"/>
    <w:rsid w:val="0002346A"/>
    <w:rsid w:val="00023B78"/>
    <w:rsid w:val="000256BA"/>
    <w:rsid w:val="00025947"/>
    <w:rsid w:val="00025A36"/>
    <w:rsid w:val="0002747D"/>
    <w:rsid w:val="00030AAC"/>
    <w:rsid w:val="00031AA3"/>
    <w:rsid w:val="00032C90"/>
    <w:rsid w:val="00034B6E"/>
    <w:rsid w:val="00035252"/>
    <w:rsid w:val="000352AA"/>
    <w:rsid w:val="0003538D"/>
    <w:rsid w:val="0003639F"/>
    <w:rsid w:val="00037474"/>
    <w:rsid w:val="000374EE"/>
    <w:rsid w:val="00037730"/>
    <w:rsid w:val="000407CF"/>
    <w:rsid w:val="000408B4"/>
    <w:rsid w:val="000426CA"/>
    <w:rsid w:val="00043808"/>
    <w:rsid w:val="00044AA2"/>
    <w:rsid w:val="00044C7D"/>
    <w:rsid w:val="0004625D"/>
    <w:rsid w:val="000467E3"/>
    <w:rsid w:val="000468AC"/>
    <w:rsid w:val="0004736B"/>
    <w:rsid w:val="000503C4"/>
    <w:rsid w:val="00052CA3"/>
    <w:rsid w:val="000537EA"/>
    <w:rsid w:val="000543A0"/>
    <w:rsid w:val="000543FE"/>
    <w:rsid w:val="00055A3E"/>
    <w:rsid w:val="000561BE"/>
    <w:rsid w:val="00056845"/>
    <w:rsid w:val="0005716A"/>
    <w:rsid w:val="00057A2B"/>
    <w:rsid w:val="00060C43"/>
    <w:rsid w:val="00062748"/>
    <w:rsid w:val="00063438"/>
    <w:rsid w:val="00063A44"/>
    <w:rsid w:val="00064177"/>
    <w:rsid w:val="00064421"/>
    <w:rsid w:val="00066079"/>
    <w:rsid w:val="00066CFA"/>
    <w:rsid w:val="000671BF"/>
    <w:rsid w:val="000677B8"/>
    <w:rsid w:val="00070085"/>
    <w:rsid w:val="00070834"/>
    <w:rsid w:val="00070D56"/>
    <w:rsid w:val="00072298"/>
    <w:rsid w:val="00072C30"/>
    <w:rsid w:val="000756DD"/>
    <w:rsid w:val="00077D8E"/>
    <w:rsid w:val="000825D0"/>
    <w:rsid w:val="00082F27"/>
    <w:rsid w:val="0008683E"/>
    <w:rsid w:val="00086C0A"/>
    <w:rsid w:val="00086FBB"/>
    <w:rsid w:val="00087495"/>
    <w:rsid w:val="0009096F"/>
    <w:rsid w:val="00090B3C"/>
    <w:rsid w:val="00091843"/>
    <w:rsid w:val="00091E82"/>
    <w:rsid w:val="0009342E"/>
    <w:rsid w:val="000964FD"/>
    <w:rsid w:val="00096FAF"/>
    <w:rsid w:val="000972BA"/>
    <w:rsid w:val="00097661"/>
    <w:rsid w:val="00097CBE"/>
    <w:rsid w:val="000A0DD2"/>
    <w:rsid w:val="000A0F1A"/>
    <w:rsid w:val="000A2FD7"/>
    <w:rsid w:val="000A3788"/>
    <w:rsid w:val="000A4D6D"/>
    <w:rsid w:val="000A52D6"/>
    <w:rsid w:val="000A6265"/>
    <w:rsid w:val="000A6B47"/>
    <w:rsid w:val="000A6C0E"/>
    <w:rsid w:val="000A7157"/>
    <w:rsid w:val="000A7D7D"/>
    <w:rsid w:val="000B0845"/>
    <w:rsid w:val="000B08EE"/>
    <w:rsid w:val="000B0F2A"/>
    <w:rsid w:val="000B3928"/>
    <w:rsid w:val="000B449A"/>
    <w:rsid w:val="000B547A"/>
    <w:rsid w:val="000B5F15"/>
    <w:rsid w:val="000C096B"/>
    <w:rsid w:val="000C1C0A"/>
    <w:rsid w:val="000C2D08"/>
    <w:rsid w:val="000C40EC"/>
    <w:rsid w:val="000C6724"/>
    <w:rsid w:val="000C6C9B"/>
    <w:rsid w:val="000C798D"/>
    <w:rsid w:val="000D1B65"/>
    <w:rsid w:val="000D1C03"/>
    <w:rsid w:val="000D2D84"/>
    <w:rsid w:val="000D4C5C"/>
    <w:rsid w:val="000D53DE"/>
    <w:rsid w:val="000D5561"/>
    <w:rsid w:val="000D7165"/>
    <w:rsid w:val="000D74E1"/>
    <w:rsid w:val="000D761F"/>
    <w:rsid w:val="000D7D46"/>
    <w:rsid w:val="000E0D1F"/>
    <w:rsid w:val="000E0E7F"/>
    <w:rsid w:val="000E1322"/>
    <w:rsid w:val="000E1686"/>
    <w:rsid w:val="000E3360"/>
    <w:rsid w:val="000E47BC"/>
    <w:rsid w:val="000E4E7A"/>
    <w:rsid w:val="000E6650"/>
    <w:rsid w:val="000E6791"/>
    <w:rsid w:val="000E7776"/>
    <w:rsid w:val="000E797D"/>
    <w:rsid w:val="000F0F9F"/>
    <w:rsid w:val="000F15FD"/>
    <w:rsid w:val="000F228E"/>
    <w:rsid w:val="000F3C3B"/>
    <w:rsid w:val="000F51CD"/>
    <w:rsid w:val="000F6123"/>
    <w:rsid w:val="000F64B0"/>
    <w:rsid w:val="000F6F54"/>
    <w:rsid w:val="000F7340"/>
    <w:rsid w:val="000F7AFC"/>
    <w:rsid w:val="000F7F5A"/>
    <w:rsid w:val="0010059E"/>
    <w:rsid w:val="0010250F"/>
    <w:rsid w:val="00103088"/>
    <w:rsid w:val="00103603"/>
    <w:rsid w:val="00104A7A"/>
    <w:rsid w:val="00110267"/>
    <w:rsid w:val="00110C3A"/>
    <w:rsid w:val="00110FAD"/>
    <w:rsid w:val="001117EB"/>
    <w:rsid w:val="00111ED3"/>
    <w:rsid w:val="001129FE"/>
    <w:rsid w:val="0011378A"/>
    <w:rsid w:val="00114D18"/>
    <w:rsid w:val="00114E41"/>
    <w:rsid w:val="00117C97"/>
    <w:rsid w:val="0012104E"/>
    <w:rsid w:val="0012153F"/>
    <w:rsid w:val="00123204"/>
    <w:rsid w:val="00123563"/>
    <w:rsid w:val="00123851"/>
    <w:rsid w:val="00123966"/>
    <w:rsid w:val="00123A4A"/>
    <w:rsid w:val="001253D9"/>
    <w:rsid w:val="0012575B"/>
    <w:rsid w:val="00125F0B"/>
    <w:rsid w:val="0012625C"/>
    <w:rsid w:val="00126970"/>
    <w:rsid w:val="00126C4C"/>
    <w:rsid w:val="00126D96"/>
    <w:rsid w:val="00127C8F"/>
    <w:rsid w:val="00127FAD"/>
    <w:rsid w:val="0013022B"/>
    <w:rsid w:val="001319B7"/>
    <w:rsid w:val="00131ABF"/>
    <w:rsid w:val="00132FB2"/>
    <w:rsid w:val="00134F7C"/>
    <w:rsid w:val="00137695"/>
    <w:rsid w:val="00137CC6"/>
    <w:rsid w:val="00140206"/>
    <w:rsid w:val="00142D5F"/>
    <w:rsid w:val="00143320"/>
    <w:rsid w:val="00143B06"/>
    <w:rsid w:val="00144068"/>
    <w:rsid w:val="00144D99"/>
    <w:rsid w:val="0014507C"/>
    <w:rsid w:val="00145245"/>
    <w:rsid w:val="00145658"/>
    <w:rsid w:val="00145DD7"/>
    <w:rsid w:val="0014603D"/>
    <w:rsid w:val="001460D0"/>
    <w:rsid w:val="00146B90"/>
    <w:rsid w:val="00154A07"/>
    <w:rsid w:val="0015514D"/>
    <w:rsid w:val="001552A5"/>
    <w:rsid w:val="001571F5"/>
    <w:rsid w:val="00161597"/>
    <w:rsid w:val="00163662"/>
    <w:rsid w:val="00164812"/>
    <w:rsid w:val="00165B53"/>
    <w:rsid w:val="00167163"/>
    <w:rsid w:val="00167EB1"/>
    <w:rsid w:val="00171F85"/>
    <w:rsid w:val="00171FC4"/>
    <w:rsid w:val="0017287C"/>
    <w:rsid w:val="00173210"/>
    <w:rsid w:val="00173239"/>
    <w:rsid w:val="00175229"/>
    <w:rsid w:val="00176780"/>
    <w:rsid w:val="00176F74"/>
    <w:rsid w:val="0017797F"/>
    <w:rsid w:val="00184CBF"/>
    <w:rsid w:val="0018569E"/>
    <w:rsid w:val="00186531"/>
    <w:rsid w:val="00186D77"/>
    <w:rsid w:val="00187B0C"/>
    <w:rsid w:val="00190341"/>
    <w:rsid w:val="001916A5"/>
    <w:rsid w:val="00191EDA"/>
    <w:rsid w:val="00192C3A"/>
    <w:rsid w:val="00192E54"/>
    <w:rsid w:val="00193D14"/>
    <w:rsid w:val="00194CF5"/>
    <w:rsid w:val="00195A5F"/>
    <w:rsid w:val="0019601A"/>
    <w:rsid w:val="00196B91"/>
    <w:rsid w:val="00197FBF"/>
    <w:rsid w:val="001A0DDB"/>
    <w:rsid w:val="001A1C01"/>
    <w:rsid w:val="001A269E"/>
    <w:rsid w:val="001A2F28"/>
    <w:rsid w:val="001A4A65"/>
    <w:rsid w:val="001A55AC"/>
    <w:rsid w:val="001A6A1F"/>
    <w:rsid w:val="001A7158"/>
    <w:rsid w:val="001A7A97"/>
    <w:rsid w:val="001B089A"/>
    <w:rsid w:val="001B2293"/>
    <w:rsid w:val="001B3252"/>
    <w:rsid w:val="001B3719"/>
    <w:rsid w:val="001B3A9A"/>
    <w:rsid w:val="001B6710"/>
    <w:rsid w:val="001B68CF"/>
    <w:rsid w:val="001B6C17"/>
    <w:rsid w:val="001B7BA1"/>
    <w:rsid w:val="001C0AFD"/>
    <w:rsid w:val="001C3C05"/>
    <w:rsid w:val="001C4778"/>
    <w:rsid w:val="001C5909"/>
    <w:rsid w:val="001D05A0"/>
    <w:rsid w:val="001D14A0"/>
    <w:rsid w:val="001D1ACD"/>
    <w:rsid w:val="001D1CEE"/>
    <w:rsid w:val="001D1EA6"/>
    <w:rsid w:val="001D3A23"/>
    <w:rsid w:val="001D406E"/>
    <w:rsid w:val="001D4453"/>
    <w:rsid w:val="001D5CD8"/>
    <w:rsid w:val="001D6DFE"/>
    <w:rsid w:val="001E0C3C"/>
    <w:rsid w:val="001E1F7F"/>
    <w:rsid w:val="001E4929"/>
    <w:rsid w:val="001E5524"/>
    <w:rsid w:val="001E666D"/>
    <w:rsid w:val="001E78E0"/>
    <w:rsid w:val="001F1DFA"/>
    <w:rsid w:val="001F23DE"/>
    <w:rsid w:val="001F373C"/>
    <w:rsid w:val="001F42EA"/>
    <w:rsid w:val="001F630D"/>
    <w:rsid w:val="001F6CAF"/>
    <w:rsid w:val="0020035A"/>
    <w:rsid w:val="00200F1B"/>
    <w:rsid w:val="00205098"/>
    <w:rsid w:val="0020688B"/>
    <w:rsid w:val="002107E0"/>
    <w:rsid w:val="00211758"/>
    <w:rsid w:val="002122B1"/>
    <w:rsid w:val="00214316"/>
    <w:rsid w:val="00214D5B"/>
    <w:rsid w:val="00215369"/>
    <w:rsid w:val="002157EF"/>
    <w:rsid w:val="0021614A"/>
    <w:rsid w:val="00216275"/>
    <w:rsid w:val="00216C7C"/>
    <w:rsid w:val="002206D9"/>
    <w:rsid w:val="00220C73"/>
    <w:rsid w:val="00221B46"/>
    <w:rsid w:val="00223681"/>
    <w:rsid w:val="00223B14"/>
    <w:rsid w:val="00224403"/>
    <w:rsid w:val="002248EB"/>
    <w:rsid w:val="00231D9C"/>
    <w:rsid w:val="00232A2C"/>
    <w:rsid w:val="00233088"/>
    <w:rsid w:val="00233CF3"/>
    <w:rsid w:val="00236810"/>
    <w:rsid w:val="002379CC"/>
    <w:rsid w:val="00237E04"/>
    <w:rsid w:val="00240861"/>
    <w:rsid w:val="0024087A"/>
    <w:rsid w:val="00241A39"/>
    <w:rsid w:val="00242BE2"/>
    <w:rsid w:val="00242DC7"/>
    <w:rsid w:val="002457F2"/>
    <w:rsid w:val="0024598C"/>
    <w:rsid w:val="002468B0"/>
    <w:rsid w:val="00246AAB"/>
    <w:rsid w:val="002475D4"/>
    <w:rsid w:val="00250403"/>
    <w:rsid w:val="002505AC"/>
    <w:rsid w:val="002509E4"/>
    <w:rsid w:val="002514C9"/>
    <w:rsid w:val="00251E71"/>
    <w:rsid w:val="002529B1"/>
    <w:rsid w:val="00253212"/>
    <w:rsid w:val="0025332C"/>
    <w:rsid w:val="002534C8"/>
    <w:rsid w:val="0025383D"/>
    <w:rsid w:val="00254C76"/>
    <w:rsid w:val="0025704B"/>
    <w:rsid w:val="00257058"/>
    <w:rsid w:val="00257EC5"/>
    <w:rsid w:val="00260AFD"/>
    <w:rsid w:val="00261BC1"/>
    <w:rsid w:val="00264EC2"/>
    <w:rsid w:val="00267711"/>
    <w:rsid w:val="002709DF"/>
    <w:rsid w:val="00270C20"/>
    <w:rsid w:val="0027152B"/>
    <w:rsid w:val="00271985"/>
    <w:rsid w:val="00271C05"/>
    <w:rsid w:val="0027204F"/>
    <w:rsid w:val="002720D7"/>
    <w:rsid w:val="002727F0"/>
    <w:rsid w:val="0027282E"/>
    <w:rsid w:val="00275286"/>
    <w:rsid w:val="00275CC3"/>
    <w:rsid w:val="00276B65"/>
    <w:rsid w:val="00276D53"/>
    <w:rsid w:val="002800FA"/>
    <w:rsid w:val="00280DE2"/>
    <w:rsid w:val="00280E0A"/>
    <w:rsid w:val="00281173"/>
    <w:rsid w:val="00284B9E"/>
    <w:rsid w:val="00286137"/>
    <w:rsid w:val="002864E8"/>
    <w:rsid w:val="00286EF9"/>
    <w:rsid w:val="002876D8"/>
    <w:rsid w:val="00290747"/>
    <w:rsid w:val="00292AC2"/>
    <w:rsid w:val="00292B14"/>
    <w:rsid w:val="002931F0"/>
    <w:rsid w:val="00294078"/>
    <w:rsid w:val="00296012"/>
    <w:rsid w:val="002970DB"/>
    <w:rsid w:val="002A3005"/>
    <w:rsid w:val="002A3549"/>
    <w:rsid w:val="002A3F34"/>
    <w:rsid w:val="002A461D"/>
    <w:rsid w:val="002A733F"/>
    <w:rsid w:val="002A7824"/>
    <w:rsid w:val="002A7BFE"/>
    <w:rsid w:val="002B0849"/>
    <w:rsid w:val="002B4A64"/>
    <w:rsid w:val="002B64B4"/>
    <w:rsid w:val="002B749E"/>
    <w:rsid w:val="002C1119"/>
    <w:rsid w:val="002C2B27"/>
    <w:rsid w:val="002C36F1"/>
    <w:rsid w:val="002C52D8"/>
    <w:rsid w:val="002C5D47"/>
    <w:rsid w:val="002C76FD"/>
    <w:rsid w:val="002D0435"/>
    <w:rsid w:val="002D38E5"/>
    <w:rsid w:val="002D411A"/>
    <w:rsid w:val="002D47A6"/>
    <w:rsid w:val="002D508E"/>
    <w:rsid w:val="002D656E"/>
    <w:rsid w:val="002D6A42"/>
    <w:rsid w:val="002D75DB"/>
    <w:rsid w:val="002D7BD7"/>
    <w:rsid w:val="002E113F"/>
    <w:rsid w:val="002E383D"/>
    <w:rsid w:val="002E3F9C"/>
    <w:rsid w:val="002E50C9"/>
    <w:rsid w:val="002E5893"/>
    <w:rsid w:val="002E5F1D"/>
    <w:rsid w:val="002E6D6C"/>
    <w:rsid w:val="002F01B4"/>
    <w:rsid w:val="002F0876"/>
    <w:rsid w:val="002F1CB0"/>
    <w:rsid w:val="002F1F31"/>
    <w:rsid w:val="002F2742"/>
    <w:rsid w:val="002F2849"/>
    <w:rsid w:val="002F41A7"/>
    <w:rsid w:val="002F569B"/>
    <w:rsid w:val="002F58A1"/>
    <w:rsid w:val="002F5FE3"/>
    <w:rsid w:val="00300097"/>
    <w:rsid w:val="0030025D"/>
    <w:rsid w:val="00301EB3"/>
    <w:rsid w:val="003030F2"/>
    <w:rsid w:val="0030444D"/>
    <w:rsid w:val="003047B0"/>
    <w:rsid w:val="00305AC0"/>
    <w:rsid w:val="00307C05"/>
    <w:rsid w:val="00311074"/>
    <w:rsid w:val="0031116E"/>
    <w:rsid w:val="0031223F"/>
    <w:rsid w:val="00312B7C"/>
    <w:rsid w:val="00314104"/>
    <w:rsid w:val="00314B29"/>
    <w:rsid w:val="00321020"/>
    <w:rsid w:val="003212B2"/>
    <w:rsid w:val="00321349"/>
    <w:rsid w:val="00321645"/>
    <w:rsid w:val="00321CF5"/>
    <w:rsid w:val="00322AC3"/>
    <w:rsid w:val="0032326B"/>
    <w:rsid w:val="00323EA5"/>
    <w:rsid w:val="00325375"/>
    <w:rsid w:val="00325460"/>
    <w:rsid w:val="00326369"/>
    <w:rsid w:val="00326BC9"/>
    <w:rsid w:val="0032785B"/>
    <w:rsid w:val="00330E19"/>
    <w:rsid w:val="003330BF"/>
    <w:rsid w:val="003334CF"/>
    <w:rsid w:val="00333DD2"/>
    <w:rsid w:val="00334A80"/>
    <w:rsid w:val="00337DC5"/>
    <w:rsid w:val="003408CD"/>
    <w:rsid w:val="0034214E"/>
    <w:rsid w:val="0034748B"/>
    <w:rsid w:val="0034795C"/>
    <w:rsid w:val="00350744"/>
    <w:rsid w:val="00350E8D"/>
    <w:rsid w:val="00353653"/>
    <w:rsid w:val="0035491C"/>
    <w:rsid w:val="003549F4"/>
    <w:rsid w:val="00355623"/>
    <w:rsid w:val="00355B71"/>
    <w:rsid w:val="0035731A"/>
    <w:rsid w:val="00357655"/>
    <w:rsid w:val="003576F6"/>
    <w:rsid w:val="0036075D"/>
    <w:rsid w:val="00361F52"/>
    <w:rsid w:val="003623D7"/>
    <w:rsid w:val="00363F56"/>
    <w:rsid w:val="00364E22"/>
    <w:rsid w:val="00364F72"/>
    <w:rsid w:val="00365917"/>
    <w:rsid w:val="00365B8C"/>
    <w:rsid w:val="00365C88"/>
    <w:rsid w:val="00366637"/>
    <w:rsid w:val="00366F12"/>
    <w:rsid w:val="003707DA"/>
    <w:rsid w:val="003720A9"/>
    <w:rsid w:val="00372D17"/>
    <w:rsid w:val="0037422B"/>
    <w:rsid w:val="003753E0"/>
    <w:rsid w:val="003753F3"/>
    <w:rsid w:val="00375C98"/>
    <w:rsid w:val="003763F1"/>
    <w:rsid w:val="0038232C"/>
    <w:rsid w:val="0038251D"/>
    <w:rsid w:val="00382BB2"/>
    <w:rsid w:val="00382DC6"/>
    <w:rsid w:val="00382EE0"/>
    <w:rsid w:val="00383351"/>
    <w:rsid w:val="0038344D"/>
    <w:rsid w:val="00385616"/>
    <w:rsid w:val="00385ED5"/>
    <w:rsid w:val="00386486"/>
    <w:rsid w:val="003867C4"/>
    <w:rsid w:val="003868D6"/>
    <w:rsid w:val="003906E0"/>
    <w:rsid w:val="00391BF1"/>
    <w:rsid w:val="0039256B"/>
    <w:rsid w:val="00392BE9"/>
    <w:rsid w:val="0039334E"/>
    <w:rsid w:val="003A0A86"/>
    <w:rsid w:val="003A1BD6"/>
    <w:rsid w:val="003A3000"/>
    <w:rsid w:val="003A7567"/>
    <w:rsid w:val="003A782E"/>
    <w:rsid w:val="003A7B7C"/>
    <w:rsid w:val="003B0449"/>
    <w:rsid w:val="003B05F2"/>
    <w:rsid w:val="003B0BEC"/>
    <w:rsid w:val="003B13BD"/>
    <w:rsid w:val="003B1704"/>
    <w:rsid w:val="003B33BF"/>
    <w:rsid w:val="003B4DD2"/>
    <w:rsid w:val="003B5D34"/>
    <w:rsid w:val="003B6032"/>
    <w:rsid w:val="003B6603"/>
    <w:rsid w:val="003B6B79"/>
    <w:rsid w:val="003B6BB5"/>
    <w:rsid w:val="003C3906"/>
    <w:rsid w:val="003C4BFF"/>
    <w:rsid w:val="003C60C5"/>
    <w:rsid w:val="003C6A7E"/>
    <w:rsid w:val="003C6FE4"/>
    <w:rsid w:val="003C7496"/>
    <w:rsid w:val="003C74C0"/>
    <w:rsid w:val="003D04F4"/>
    <w:rsid w:val="003D3B73"/>
    <w:rsid w:val="003D3E95"/>
    <w:rsid w:val="003D571C"/>
    <w:rsid w:val="003D6515"/>
    <w:rsid w:val="003E02A3"/>
    <w:rsid w:val="003E1897"/>
    <w:rsid w:val="003E25E7"/>
    <w:rsid w:val="003E2F05"/>
    <w:rsid w:val="003E5A44"/>
    <w:rsid w:val="003E5AE4"/>
    <w:rsid w:val="003E6F34"/>
    <w:rsid w:val="003F045E"/>
    <w:rsid w:val="003F06A9"/>
    <w:rsid w:val="003F0B50"/>
    <w:rsid w:val="003F1423"/>
    <w:rsid w:val="003F2B08"/>
    <w:rsid w:val="003F52F9"/>
    <w:rsid w:val="003F5433"/>
    <w:rsid w:val="003F69B2"/>
    <w:rsid w:val="003F7AE4"/>
    <w:rsid w:val="0040054B"/>
    <w:rsid w:val="00400765"/>
    <w:rsid w:val="004025A0"/>
    <w:rsid w:val="00403EF9"/>
    <w:rsid w:val="00405185"/>
    <w:rsid w:val="004054F6"/>
    <w:rsid w:val="0040640A"/>
    <w:rsid w:val="004067E7"/>
    <w:rsid w:val="00406DF2"/>
    <w:rsid w:val="00406EB0"/>
    <w:rsid w:val="00407559"/>
    <w:rsid w:val="0040795E"/>
    <w:rsid w:val="00410E13"/>
    <w:rsid w:val="00411476"/>
    <w:rsid w:val="004120ED"/>
    <w:rsid w:val="00412C28"/>
    <w:rsid w:val="0041301F"/>
    <w:rsid w:val="004135F9"/>
    <w:rsid w:val="00413E30"/>
    <w:rsid w:val="004169B4"/>
    <w:rsid w:val="00417530"/>
    <w:rsid w:val="004177B2"/>
    <w:rsid w:val="00420789"/>
    <w:rsid w:val="004216CA"/>
    <w:rsid w:val="00421871"/>
    <w:rsid w:val="00425A92"/>
    <w:rsid w:val="00426BF2"/>
    <w:rsid w:val="00427BC2"/>
    <w:rsid w:val="00427EB4"/>
    <w:rsid w:val="00430914"/>
    <w:rsid w:val="0043136B"/>
    <w:rsid w:val="004315E9"/>
    <w:rsid w:val="00432580"/>
    <w:rsid w:val="0043271E"/>
    <w:rsid w:val="004336F8"/>
    <w:rsid w:val="0043471B"/>
    <w:rsid w:val="00434B0B"/>
    <w:rsid w:val="004353C2"/>
    <w:rsid w:val="004364D6"/>
    <w:rsid w:val="00436AF2"/>
    <w:rsid w:val="004375D9"/>
    <w:rsid w:val="00437F45"/>
    <w:rsid w:val="00441A13"/>
    <w:rsid w:val="00442547"/>
    <w:rsid w:val="00442CA4"/>
    <w:rsid w:val="00446737"/>
    <w:rsid w:val="0044731C"/>
    <w:rsid w:val="00447925"/>
    <w:rsid w:val="004505DE"/>
    <w:rsid w:val="00450657"/>
    <w:rsid w:val="00451D75"/>
    <w:rsid w:val="004527AF"/>
    <w:rsid w:val="00457C22"/>
    <w:rsid w:val="00461509"/>
    <w:rsid w:val="0046190B"/>
    <w:rsid w:val="004623B6"/>
    <w:rsid w:val="0046266B"/>
    <w:rsid w:val="00464350"/>
    <w:rsid w:val="00464EE5"/>
    <w:rsid w:val="0046584B"/>
    <w:rsid w:val="0046776C"/>
    <w:rsid w:val="0047012C"/>
    <w:rsid w:val="004705DF"/>
    <w:rsid w:val="00470612"/>
    <w:rsid w:val="004711B6"/>
    <w:rsid w:val="00474811"/>
    <w:rsid w:val="00474AF7"/>
    <w:rsid w:val="00474E12"/>
    <w:rsid w:val="00475ACF"/>
    <w:rsid w:val="00475C89"/>
    <w:rsid w:val="00480743"/>
    <w:rsid w:val="00481C4C"/>
    <w:rsid w:val="00482624"/>
    <w:rsid w:val="00483458"/>
    <w:rsid w:val="0048397E"/>
    <w:rsid w:val="004861DB"/>
    <w:rsid w:val="004911FB"/>
    <w:rsid w:val="004918D1"/>
    <w:rsid w:val="00491EC1"/>
    <w:rsid w:val="00492610"/>
    <w:rsid w:val="00492C70"/>
    <w:rsid w:val="004946C1"/>
    <w:rsid w:val="00494A2A"/>
    <w:rsid w:val="00495076"/>
    <w:rsid w:val="0049555C"/>
    <w:rsid w:val="00496349"/>
    <w:rsid w:val="004A2714"/>
    <w:rsid w:val="004A3531"/>
    <w:rsid w:val="004A3D0A"/>
    <w:rsid w:val="004A3F84"/>
    <w:rsid w:val="004A464A"/>
    <w:rsid w:val="004A4CAB"/>
    <w:rsid w:val="004A4D1B"/>
    <w:rsid w:val="004A4DC8"/>
    <w:rsid w:val="004A7F82"/>
    <w:rsid w:val="004B0B42"/>
    <w:rsid w:val="004B0B90"/>
    <w:rsid w:val="004B3D4C"/>
    <w:rsid w:val="004B4C80"/>
    <w:rsid w:val="004B4D93"/>
    <w:rsid w:val="004B4F19"/>
    <w:rsid w:val="004B76D3"/>
    <w:rsid w:val="004C0237"/>
    <w:rsid w:val="004C06F1"/>
    <w:rsid w:val="004C0E92"/>
    <w:rsid w:val="004C1021"/>
    <w:rsid w:val="004C1D1D"/>
    <w:rsid w:val="004C1F47"/>
    <w:rsid w:val="004C29C2"/>
    <w:rsid w:val="004C4457"/>
    <w:rsid w:val="004C5615"/>
    <w:rsid w:val="004C6364"/>
    <w:rsid w:val="004C69B7"/>
    <w:rsid w:val="004C73DC"/>
    <w:rsid w:val="004C75B5"/>
    <w:rsid w:val="004C7D8C"/>
    <w:rsid w:val="004D21B6"/>
    <w:rsid w:val="004D2882"/>
    <w:rsid w:val="004D3A61"/>
    <w:rsid w:val="004D4333"/>
    <w:rsid w:val="004D4984"/>
    <w:rsid w:val="004D5275"/>
    <w:rsid w:val="004E03AA"/>
    <w:rsid w:val="004E073A"/>
    <w:rsid w:val="004E234D"/>
    <w:rsid w:val="004E2367"/>
    <w:rsid w:val="004E2AAA"/>
    <w:rsid w:val="004E3B1C"/>
    <w:rsid w:val="004E40DE"/>
    <w:rsid w:val="004E6F62"/>
    <w:rsid w:val="004E7144"/>
    <w:rsid w:val="004E74F1"/>
    <w:rsid w:val="004F031E"/>
    <w:rsid w:val="004F2013"/>
    <w:rsid w:val="004F24AB"/>
    <w:rsid w:val="004F2680"/>
    <w:rsid w:val="004F2FF4"/>
    <w:rsid w:val="004F306A"/>
    <w:rsid w:val="004F31BA"/>
    <w:rsid w:val="004F6019"/>
    <w:rsid w:val="004F6106"/>
    <w:rsid w:val="004F653D"/>
    <w:rsid w:val="004F6F05"/>
    <w:rsid w:val="004F7059"/>
    <w:rsid w:val="005013B2"/>
    <w:rsid w:val="005013CB"/>
    <w:rsid w:val="00502C45"/>
    <w:rsid w:val="00502E41"/>
    <w:rsid w:val="005040E5"/>
    <w:rsid w:val="0050567C"/>
    <w:rsid w:val="005067F6"/>
    <w:rsid w:val="00507AB9"/>
    <w:rsid w:val="005104CD"/>
    <w:rsid w:val="005115B0"/>
    <w:rsid w:val="00511718"/>
    <w:rsid w:val="00511749"/>
    <w:rsid w:val="0051184B"/>
    <w:rsid w:val="005130CB"/>
    <w:rsid w:val="00513E2D"/>
    <w:rsid w:val="00513E78"/>
    <w:rsid w:val="005145A9"/>
    <w:rsid w:val="00514AC3"/>
    <w:rsid w:val="005162AE"/>
    <w:rsid w:val="00517227"/>
    <w:rsid w:val="005179CF"/>
    <w:rsid w:val="005201F6"/>
    <w:rsid w:val="00520F73"/>
    <w:rsid w:val="00521D08"/>
    <w:rsid w:val="00521E37"/>
    <w:rsid w:val="0052264C"/>
    <w:rsid w:val="005234EB"/>
    <w:rsid w:val="00523A49"/>
    <w:rsid w:val="00524BDA"/>
    <w:rsid w:val="00524D08"/>
    <w:rsid w:val="00525522"/>
    <w:rsid w:val="0052620A"/>
    <w:rsid w:val="00526A9B"/>
    <w:rsid w:val="00530912"/>
    <w:rsid w:val="00530961"/>
    <w:rsid w:val="00530BAB"/>
    <w:rsid w:val="00530C74"/>
    <w:rsid w:val="00532159"/>
    <w:rsid w:val="005329F8"/>
    <w:rsid w:val="00532B64"/>
    <w:rsid w:val="00533C97"/>
    <w:rsid w:val="00535E8D"/>
    <w:rsid w:val="00537029"/>
    <w:rsid w:val="0053710D"/>
    <w:rsid w:val="00537CEA"/>
    <w:rsid w:val="0054060C"/>
    <w:rsid w:val="00541F6F"/>
    <w:rsid w:val="00542658"/>
    <w:rsid w:val="0054308B"/>
    <w:rsid w:val="00543199"/>
    <w:rsid w:val="005432E3"/>
    <w:rsid w:val="00544092"/>
    <w:rsid w:val="00544A62"/>
    <w:rsid w:val="005457C4"/>
    <w:rsid w:val="005465A0"/>
    <w:rsid w:val="005468A9"/>
    <w:rsid w:val="00546AFE"/>
    <w:rsid w:val="00547C84"/>
    <w:rsid w:val="0055101A"/>
    <w:rsid w:val="005511D1"/>
    <w:rsid w:val="00553FEB"/>
    <w:rsid w:val="0055409E"/>
    <w:rsid w:val="00554FA3"/>
    <w:rsid w:val="0055549D"/>
    <w:rsid w:val="00555585"/>
    <w:rsid w:val="00555A82"/>
    <w:rsid w:val="00556217"/>
    <w:rsid w:val="00556413"/>
    <w:rsid w:val="0055669E"/>
    <w:rsid w:val="00556916"/>
    <w:rsid w:val="00557E84"/>
    <w:rsid w:val="00560219"/>
    <w:rsid w:val="00562189"/>
    <w:rsid w:val="005630D8"/>
    <w:rsid w:val="0056398C"/>
    <w:rsid w:val="005643FF"/>
    <w:rsid w:val="0056555B"/>
    <w:rsid w:val="005665C2"/>
    <w:rsid w:val="00567496"/>
    <w:rsid w:val="00567BAC"/>
    <w:rsid w:val="00570412"/>
    <w:rsid w:val="00572122"/>
    <w:rsid w:val="00572C24"/>
    <w:rsid w:val="00573153"/>
    <w:rsid w:val="00573273"/>
    <w:rsid w:val="00574444"/>
    <w:rsid w:val="005744C4"/>
    <w:rsid w:val="00574715"/>
    <w:rsid w:val="00574B4F"/>
    <w:rsid w:val="00575091"/>
    <w:rsid w:val="00575F5C"/>
    <w:rsid w:val="005761DC"/>
    <w:rsid w:val="00577855"/>
    <w:rsid w:val="00580111"/>
    <w:rsid w:val="005812A8"/>
    <w:rsid w:val="00581DCE"/>
    <w:rsid w:val="0058352A"/>
    <w:rsid w:val="005846E3"/>
    <w:rsid w:val="00584AAD"/>
    <w:rsid w:val="005850DE"/>
    <w:rsid w:val="005857A3"/>
    <w:rsid w:val="00585C9E"/>
    <w:rsid w:val="005866D2"/>
    <w:rsid w:val="00587C07"/>
    <w:rsid w:val="0059170D"/>
    <w:rsid w:val="005937A6"/>
    <w:rsid w:val="00593F4A"/>
    <w:rsid w:val="0059516D"/>
    <w:rsid w:val="005951A8"/>
    <w:rsid w:val="005954F9"/>
    <w:rsid w:val="00595893"/>
    <w:rsid w:val="00595E59"/>
    <w:rsid w:val="00597E20"/>
    <w:rsid w:val="005A060D"/>
    <w:rsid w:val="005A4A4F"/>
    <w:rsid w:val="005A7A09"/>
    <w:rsid w:val="005B0D3A"/>
    <w:rsid w:val="005B1B87"/>
    <w:rsid w:val="005B2A41"/>
    <w:rsid w:val="005B36B6"/>
    <w:rsid w:val="005B5265"/>
    <w:rsid w:val="005B5E93"/>
    <w:rsid w:val="005B6703"/>
    <w:rsid w:val="005B6F15"/>
    <w:rsid w:val="005C09FB"/>
    <w:rsid w:val="005C0DA5"/>
    <w:rsid w:val="005C1D8E"/>
    <w:rsid w:val="005C2221"/>
    <w:rsid w:val="005C43D2"/>
    <w:rsid w:val="005C51F3"/>
    <w:rsid w:val="005C5E08"/>
    <w:rsid w:val="005C6366"/>
    <w:rsid w:val="005C7AF9"/>
    <w:rsid w:val="005C7B7F"/>
    <w:rsid w:val="005D0A52"/>
    <w:rsid w:val="005D0EDA"/>
    <w:rsid w:val="005D1034"/>
    <w:rsid w:val="005D1ADC"/>
    <w:rsid w:val="005D268F"/>
    <w:rsid w:val="005D44C8"/>
    <w:rsid w:val="005D545A"/>
    <w:rsid w:val="005D5539"/>
    <w:rsid w:val="005D73A0"/>
    <w:rsid w:val="005D75BC"/>
    <w:rsid w:val="005E0065"/>
    <w:rsid w:val="005E0500"/>
    <w:rsid w:val="005E070E"/>
    <w:rsid w:val="005E0F23"/>
    <w:rsid w:val="005E163E"/>
    <w:rsid w:val="005E1AD6"/>
    <w:rsid w:val="005E2567"/>
    <w:rsid w:val="005E2AB2"/>
    <w:rsid w:val="005E3CE7"/>
    <w:rsid w:val="005E65EF"/>
    <w:rsid w:val="005E6980"/>
    <w:rsid w:val="005E6C2B"/>
    <w:rsid w:val="005E7479"/>
    <w:rsid w:val="005F11EB"/>
    <w:rsid w:val="005F146E"/>
    <w:rsid w:val="005F1532"/>
    <w:rsid w:val="005F2370"/>
    <w:rsid w:val="005F2463"/>
    <w:rsid w:val="005F34A8"/>
    <w:rsid w:val="005F4C93"/>
    <w:rsid w:val="005F6CE7"/>
    <w:rsid w:val="005F7118"/>
    <w:rsid w:val="005F7F1C"/>
    <w:rsid w:val="006019B9"/>
    <w:rsid w:val="00601FF1"/>
    <w:rsid w:val="006026EA"/>
    <w:rsid w:val="00603CE4"/>
    <w:rsid w:val="006053F2"/>
    <w:rsid w:val="00606D1D"/>
    <w:rsid w:val="00606EEC"/>
    <w:rsid w:val="00607E9A"/>
    <w:rsid w:val="006111BF"/>
    <w:rsid w:val="006125AE"/>
    <w:rsid w:val="00612A31"/>
    <w:rsid w:val="00614264"/>
    <w:rsid w:val="006162AC"/>
    <w:rsid w:val="0061667F"/>
    <w:rsid w:val="006170BD"/>
    <w:rsid w:val="00617222"/>
    <w:rsid w:val="00617842"/>
    <w:rsid w:val="00620ED5"/>
    <w:rsid w:val="00621B61"/>
    <w:rsid w:val="0062316D"/>
    <w:rsid w:val="00624D0B"/>
    <w:rsid w:val="00625953"/>
    <w:rsid w:val="00625A45"/>
    <w:rsid w:val="00625F6B"/>
    <w:rsid w:val="0062668C"/>
    <w:rsid w:val="006268E0"/>
    <w:rsid w:val="006273F8"/>
    <w:rsid w:val="0063073A"/>
    <w:rsid w:val="00630E9F"/>
    <w:rsid w:val="006311AF"/>
    <w:rsid w:val="006324EC"/>
    <w:rsid w:val="00632BE9"/>
    <w:rsid w:val="00633733"/>
    <w:rsid w:val="00634479"/>
    <w:rsid w:val="006350D8"/>
    <w:rsid w:val="00637018"/>
    <w:rsid w:val="00637FD4"/>
    <w:rsid w:val="006409D4"/>
    <w:rsid w:val="006415BA"/>
    <w:rsid w:val="0064208E"/>
    <w:rsid w:val="00642F34"/>
    <w:rsid w:val="00643133"/>
    <w:rsid w:val="00643D77"/>
    <w:rsid w:val="006463DA"/>
    <w:rsid w:val="00646772"/>
    <w:rsid w:val="00646AF3"/>
    <w:rsid w:val="00651FDD"/>
    <w:rsid w:val="00652F79"/>
    <w:rsid w:val="00653030"/>
    <w:rsid w:val="00653121"/>
    <w:rsid w:val="00654B87"/>
    <w:rsid w:val="00655655"/>
    <w:rsid w:val="006577EA"/>
    <w:rsid w:val="00657D38"/>
    <w:rsid w:val="006600F1"/>
    <w:rsid w:val="00660265"/>
    <w:rsid w:val="0066045F"/>
    <w:rsid w:val="00661C25"/>
    <w:rsid w:val="006631DC"/>
    <w:rsid w:val="006634A4"/>
    <w:rsid w:val="00666835"/>
    <w:rsid w:val="0066771A"/>
    <w:rsid w:val="0066772F"/>
    <w:rsid w:val="00667F69"/>
    <w:rsid w:val="0067051D"/>
    <w:rsid w:val="00670856"/>
    <w:rsid w:val="00670BAD"/>
    <w:rsid w:val="00672E13"/>
    <w:rsid w:val="0067366D"/>
    <w:rsid w:val="006747FE"/>
    <w:rsid w:val="00674B99"/>
    <w:rsid w:val="00674CB0"/>
    <w:rsid w:val="006758C8"/>
    <w:rsid w:val="00676A73"/>
    <w:rsid w:val="00680473"/>
    <w:rsid w:val="00680553"/>
    <w:rsid w:val="006812B0"/>
    <w:rsid w:val="006813EB"/>
    <w:rsid w:val="00681B07"/>
    <w:rsid w:val="006821F9"/>
    <w:rsid w:val="006821FD"/>
    <w:rsid w:val="0068657E"/>
    <w:rsid w:val="0068668F"/>
    <w:rsid w:val="00691A30"/>
    <w:rsid w:val="00691A78"/>
    <w:rsid w:val="00691FFD"/>
    <w:rsid w:val="00692985"/>
    <w:rsid w:val="00694819"/>
    <w:rsid w:val="00694D69"/>
    <w:rsid w:val="006962E7"/>
    <w:rsid w:val="00697CDF"/>
    <w:rsid w:val="006A0C9B"/>
    <w:rsid w:val="006A16FB"/>
    <w:rsid w:val="006A1979"/>
    <w:rsid w:val="006A25CA"/>
    <w:rsid w:val="006A287A"/>
    <w:rsid w:val="006A3911"/>
    <w:rsid w:val="006A47FD"/>
    <w:rsid w:val="006A4954"/>
    <w:rsid w:val="006A4D21"/>
    <w:rsid w:val="006A563A"/>
    <w:rsid w:val="006A64E3"/>
    <w:rsid w:val="006A76B1"/>
    <w:rsid w:val="006A7721"/>
    <w:rsid w:val="006A7DB7"/>
    <w:rsid w:val="006A7FB3"/>
    <w:rsid w:val="006B02CA"/>
    <w:rsid w:val="006B1552"/>
    <w:rsid w:val="006B1B8F"/>
    <w:rsid w:val="006B1EFD"/>
    <w:rsid w:val="006B3530"/>
    <w:rsid w:val="006B453C"/>
    <w:rsid w:val="006B497D"/>
    <w:rsid w:val="006B4E66"/>
    <w:rsid w:val="006B4F9D"/>
    <w:rsid w:val="006B6B65"/>
    <w:rsid w:val="006B7899"/>
    <w:rsid w:val="006B7D36"/>
    <w:rsid w:val="006C1AFA"/>
    <w:rsid w:val="006C1C1C"/>
    <w:rsid w:val="006C1F5A"/>
    <w:rsid w:val="006C2C52"/>
    <w:rsid w:val="006C2E83"/>
    <w:rsid w:val="006C3513"/>
    <w:rsid w:val="006C3A43"/>
    <w:rsid w:val="006C4B94"/>
    <w:rsid w:val="006C4DE1"/>
    <w:rsid w:val="006C66C9"/>
    <w:rsid w:val="006C69EC"/>
    <w:rsid w:val="006C7524"/>
    <w:rsid w:val="006C7FBE"/>
    <w:rsid w:val="006D09E4"/>
    <w:rsid w:val="006D0FC4"/>
    <w:rsid w:val="006D1229"/>
    <w:rsid w:val="006D3881"/>
    <w:rsid w:val="006D3F95"/>
    <w:rsid w:val="006D3FC3"/>
    <w:rsid w:val="006D4609"/>
    <w:rsid w:val="006D4A46"/>
    <w:rsid w:val="006D592A"/>
    <w:rsid w:val="006D5BF1"/>
    <w:rsid w:val="006D6727"/>
    <w:rsid w:val="006E17EE"/>
    <w:rsid w:val="006E3D38"/>
    <w:rsid w:val="006E3DF2"/>
    <w:rsid w:val="006E509B"/>
    <w:rsid w:val="006E50C2"/>
    <w:rsid w:val="006E570C"/>
    <w:rsid w:val="006E59C7"/>
    <w:rsid w:val="006E754C"/>
    <w:rsid w:val="006F03B6"/>
    <w:rsid w:val="006F05D1"/>
    <w:rsid w:val="006F1A2F"/>
    <w:rsid w:val="006F273D"/>
    <w:rsid w:val="006F2A6B"/>
    <w:rsid w:val="006F3053"/>
    <w:rsid w:val="006F3A87"/>
    <w:rsid w:val="006F7752"/>
    <w:rsid w:val="00700C4D"/>
    <w:rsid w:val="0070295E"/>
    <w:rsid w:val="00703096"/>
    <w:rsid w:val="007033F0"/>
    <w:rsid w:val="0070465C"/>
    <w:rsid w:val="007056C4"/>
    <w:rsid w:val="007068ED"/>
    <w:rsid w:val="00707D1C"/>
    <w:rsid w:val="0071197F"/>
    <w:rsid w:val="00711B9F"/>
    <w:rsid w:val="00712CAB"/>
    <w:rsid w:val="00712D12"/>
    <w:rsid w:val="007148A5"/>
    <w:rsid w:val="00714B45"/>
    <w:rsid w:val="007156D0"/>
    <w:rsid w:val="00715DA7"/>
    <w:rsid w:val="00715DBA"/>
    <w:rsid w:val="007211EB"/>
    <w:rsid w:val="00722143"/>
    <w:rsid w:val="0072312D"/>
    <w:rsid w:val="0072390C"/>
    <w:rsid w:val="00723FC9"/>
    <w:rsid w:val="00724DAB"/>
    <w:rsid w:val="00725259"/>
    <w:rsid w:val="0072571A"/>
    <w:rsid w:val="0072739C"/>
    <w:rsid w:val="007275D8"/>
    <w:rsid w:val="0073054B"/>
    <w:rsid w:val="00730825"/>
    <w:rsid w:val="00732680"/>
    <w:rsid w:val="00732F2A"/>
    <w:rsid w:val="00734692"/>
    <w:rsid w:val="00734DD3"/>
    <w:rsid w:val="00736BAA"/>
    <w:rsid w:val="007372EF"/>
    <w:rsid w:val="00740CBA"/>
    <w:rsid w:val="0074281A"/>
    <w:rsid w:val="00742EC8"/>
    <w:rsid w:val="00744A9F"/>
    <w:rsid w:val="007457DE"/>
    <w:rsid w:val="00745B61"/>
    <w:rsid w:val="00745D23"/>
    <w:rsid w:val="00746293"/>
    <w:rsid w:val="007467F7"/>
    <w:rsid w:val="00746B10"/>
    <w:rsid w:val="00746EAC"/>
    <w:rsid w:val="007478F9"/>
    <w:rsid w:val="0075059A"/>
    <w:rsid w:val="00752E23"/>
    <w:rsid w:val="00753A23"/>
    <w:rsid w:val="00753B0C"/>
    <w:rsid w:val="00754F3D"/>
    <w:rsid w:val="0075500C"/>
    <w:rsid w:val="00756231"/>
    <w:rsid w:val="00757820"/>
    <w:rsid w:val="00760385"/>
    <w:rsid w:val="00760EAA"/>
    <w:rsid w:val="00761103"/>
    <w:rsid w:val="007619E5"/>
    <w:rsid w:val="007636BB"/>
    <w:rsid w:val="00763B2E"/>
    <w:rsid w:val="00763FB9"/>
    <w:rsid w:val="007667D6"/>
    <w:rsid w:val="007669B9"/>
    <w:rsid w:val="007703CB"/>
    <w:rsid w:val="007722BA"/>
    <w:rsid w:val="00773636"/>
    <w:rsid w:val="007739B4"/>
    <w:rsid w:val="007741F6"/>
    <w:rsid w:val="007749AA"/>
    <w:rsid w:val="00775F1C"/>
    <w:rsid w:val="00777C2A"/>
    <w:rsid w:val="00781DBE"/>
    <w:rsid w:val="00782514"/>
    <w:rsid w:val="007828B5"/>
    <w:rsid w:val="00784C76"/>
    <w:rsid w:val="00785855"/>
    <w:rsid w:val="00786CAA"/>
    <w:rsid w:val="00787048"/>
    <w:rsid w:val="00787C1D"/>
    <w:rsid w:val="00790612"/>
    <w:rsid w:val="00794289"/>
    <w:rsid w:val="007943E2"/>
    <w:rsid w:val="007948B6"/>
    <w:rsid w:val="007952C3"/>
    <w:rsid w:val="007965BB"/>
    <w:rsid w:val="00796A31"/>
    <w:rsid w:val="00797D10"/>
    <w:rsid w:val="007A0AE1"/>
    <w:rsid w:val="007A1FEF"/>
    <w:rsid w:val="007A3455"/>
    <w:rsid w:val="007A38E0"/>
    <w:rsid w:val="007A3983"/>
    <w:rsid w:val="007A39E1"/>
    <w:rsid w:val="007A43F2"/>
    <w:rsid w:val="007A4C3C"/>
    <w:rsid w:val="007A6A9D"/>
    <w:rsid w:val="007A7D60"/>
    <w:rsid w:val="007B0331"/>
    <w:rsid w:val="007B2645"/>
    <w:rsid w:val="007B4A7F"/>
    <w:rsid w:val="007B6818"/>
    <w:rsid w:val="007B7128"/>
    <w:rsid w:val="007B771F"/>
    <w:rsid w:val="007C0D93"/>
    <w:rsid w:val="007C1DF1"/>
    <w:rsid w:val="007C2883"/>
    <w:rsid w:val="007C3094"/>
    <w:rsid w:val="007C419F"/>
    <w:rsid w:val="007C683B"/>
    <w:rsid w:val="007C6A89"/>
    <w:rsid w:val="007C6F96"/>
    <w:rsid w:val="007C7CB7"/>
    <w:rsid w:val="007D1647"/>
    <w:rsid w:val="007D1B6A"/>
    <w:rsid w:val="007D214C"/>
    <w:rsid w:val="007D494F"/>
    <w:rsid w:val="007D4FFF"/>
    <w:rsid w:val="007D5C21"/>
    <w:rsid w:val="007D5ED3"/>
    <w:rsid w:val="007D6A78"/>
    <w:rsid w:val="007D6D1C"/>
    <w:rsid w:val="007D7479"/>
    <w:rsid w:val="007D7BA7"/>
    <w:rsid w:val="007E0093"/>
    <w:rsid w:val="007E2FEB"/>
    <w:rsid w:val="007E3003"/>
    <w:rsid w:val="007E7243"/>
    <w:rsid w:val="007E7915"/>
    <w:rsid w:val="007F0024"/>
    <w:rsid w:val="007F081C"/>
    <w:rsid w:val="007F4CD1"/>
    <w:rsid w:val="007F51F2"/>
    <w:rsid w:val="007F5D93"/>
    <w:rsid w:val="007F6995"/>
    <w:rsid w:val="007F72A7"/>
    <w:rsid w:val="00800932"/>
    <w:rsid w:val="00803223"/>
    <w:rsid w:val="008044D8"/>
    <w:rsid w:val="008049EB"/>
    <w:rsid w:val="00805764"/>
    <w:rsid w:val="00805E61"/>
    <w:rsid w:val="008070E8"/>
    <w:rsid w:val="00807F00"/>
    <w:rsid w:val="008111C2"/>
    <w:rsid w:val="008113CC"/>
    <w:rsid w:val="00811B74"/>
    <w:rsid w:val="00811DA7"/>
    <w:rsid w:val="00811E08"/>
    <w:rsid w:val="008133B7"/>
    <w:rsid w:val="00813E3C"/>
    <w:rsid w:val="00815526"/>
    <w:rsid w:val="00815795"/>
    <w:rsid w:val="00815DA6"/>
    <w:rsid w:val="00816037"/>
    <w:rsid w:val="00816852"/>
    <w:rsid w:val="00816B2E"/>
    <w:rsid w:val="008173A3"/>
    <w:rsid w:val="0081783B"/>
    <w:rsid w:val="0082038D"/>
    <w:rsid w:val="00822060"/>
    <w:rsid w:val="0082229D"/>
    <w:rsid w:val="00822459"/>
    <w:rsid w:val="008229BE"/>
    <w:rsid w:val="008257E7"/>
    <w:rsid w:val="00825F94"/>
    <w:rsid w:val="00827196"/>
    <w:rsid w:val="00827B8C"/>
    <w:rsid w:val="00831F19"/>
    <w:rsid w:val="00832E20"/>
    <w:rsid w:val="00833625"/>
    <w:rsid w:val="00835941"/>
    <w:rsid w:val="00842719"/>
    <w:rsid w:val="00843E82"/>
    <w:rsid w:val="00844C16"/>
    <w:rsid w:val="00845BC2"/>
    <w:rsid w:val="00846C7C"/>
    <w:rsid w:val="0084774E"/>
    <w:rsid w:val="00847D19"/>
    <w:rsid w:val="00850FF9"/>
    <w:rsid w:val="008515BF"/>
    <w:rsid w:val="0085172E"/>
    <w:rsid w:val="008521AD"/>
    <w:rsid w:val="00852FA3"/>
    <w:rsid w:val="00854F58"/>
    <w:rsid w:val="00855514"/>
    <w:rsid w:val="00855877"/>
    <w:rsid w:val="0085656B"/>
    <w:rsid w:val="00860B81"/>
    <w:rsid w:val="00861026"/>
    <w:rsid w:val="0086114A"/>
    <w:rsid w:val="00862201"/>
    <w:rsid w:val="00864182"/>
    <w:rsid w:val="00865AA0"/>
    <w:rsid w:val="0086647C"/>
    <w:rsid w:val="0086670C"/>
    <w:rsid w:val="00870019"/>
    <w:rsid w:val="0087040A"/>
    <w:rsid w:val="008723BA"/>
    <w:rsid w:val="0087251F"/>
    <w:rsid w:val="008725F5"/>
    <w:rsid w:val="00872665"/>
    <w:rsid w:val="00872A1C"/>
    <w:rsid w:val="00872D5E"/>
    <w:rsid w:val="00873F8A"/>
    <w:rsid w:val="00874244"/>
    <w:rsid w:val="0087478C"/>
    <w:rsid w:val="00874DDD"/>
    <w:rsid w:val="00876D6B"/>
    <w:rsid w:val="00877565"/>
    <w:rsid w:val="00881C97"/>
    <w:rsid w:val="00883119"/>
    <w:rsid w:val="00883F58"/>
    <w:rsid w:val="00884EC5"/>
    <w:rsid w:val="00885705"/>
    <w:rsid w:val="00885C08"/>
    <w:rsid w:val="008870EC"/>
    <w:rsid w:val="0089019F"/>
    <w:rsid w:val="00890270"/>
    <w:rsid w:val="00892915"/>
    <w:rsid w:val="00892B11"/>
    <w:rsid w:val="00892B4C"/>
    <w:rsid w:val="00892CA3"/>
    <w:rsid w:val="0089359E"/>
    <w:rsid w:val="008959F2"/>
    <w:rsid w:val="00895D8F"/>
    <w:rsid w:val="00896288"/>
    <w:rsid w:val="008963DE"/>
    <w:rsid w:val="008964E3"/>
    <w:rsid w:val="0089796F"/>
    <w:rsid w:val="008A0030"/>
    <w:rsid w:val="008A123E"/>
    <w:rsid w:val="008A166E"/>
    <w:rsid w:val="008A2560"/>
    <w:rsid w:val="008A33F5"/>
    <w:rsid w:val="008A5F1D"/>
    <w:rsid w:val="008B0181"/>
    <w:rsid w:val="008B174B"/>
    <w:rsid w:val="008B21D7"/>
    <w:rsid w:val="008B2A33"/>
    <w:rsid w:val="008B2E1D"/>
    <w:rsid w:val="008B331A"/>
    <w:rsid w:val="008B3C6A"/>
    <w:rsid w:val="008B4226"/>
    <w:rsid w:val="008B51A3"/>
    <w:rsid w:val="008B55B1"/>
    <w:rsid w:val="008B5F42"/>
    <w:rsid w:val="008C0808"/>
    <w:rsid w:val="008C0B63"/>
    <w:rsid w:val="008C1A3A"/>
    <w:rsid w:val="008C1CAC"/>
    <w:rsid w:val="008C22AF"/>
    <w:rsid w:val="008C2938"/>
    <w:rsid w:val="008C4ECF"/>
    <w:rsid w:val="008C50A0"/>
    <w:rsid w:val="008C54CA"/>
    <w:rsid w:val="008D3E86"/>
    <w:rsid w:val="008D4BC1"/>
    <w:rsid w:val="008D65C5"/>
    <w:rsid w:val="008D6B81"/>
    <w:rsid w:val="008D7070"/>
    <w:rsid w:val="008E017F"/>
    <w:rsid w:val="008E03C9"/>
    <w:rsid w:val="008E045F"/>
    <w:rsid w:val="008E1B12"/>
    <w:rsid w:val="008E46B4"/>
    <w:rsid w:val="008E4C2F"/>
    <w:rsid w:val="008E58E8"/>
    <w:rsid w:val="008E604D"/>
    <w:rsid w:val="008E6D7D"/>
    <w:rsid w:val="008E734E"/>
    <w:rsid w:val="008E7747"/>
    <w:rsid w:val="008E78B9"/>
    <w:rsid w:val="008F06F4"/>
    <w:rsid w:val="008F0F39"/>
    <w:rsid w:val="008F1BD9"/>
    <w:rsid w:val="008F297E"/>
    <w:rsid w:val="008F2C9F"/>
    <w:rsid w:val="008F388B"/>
    <w:rsid w:val="008F389B"/>
    <w:rsid w:val="008F3B65"/>
    <w:rsid w:val="008F3EB5"/>
    <w:rsid w:val="008F4AD8"/>
    <w:rsid w:val="008F502A"/>
    <w:rsid w:val="008F5466"/>
    <w:rsid w:val="008F55AD"/>
    <w:rsid w:val="00901BB5"/>
    <w:rsid w:val="009021F6"/>
    <w:rsid w:val="0090285D"/>
    <w:rsid w:val="0090564F"/>
    <w:rsid w:val="00905864"/>
    <w:rsid w:val="00905EDC"/>
    <w:rsid w:val="00906234"/>
    <w:rsid w:val="009067A4"/>
    <w:rsid w:val="00907CC6"/>
    <w:rsid w:val="0091088E"/>
    <w:rsid w:val="00910B45"/>
    <w:rsid w:val="00910C90"/>
    <w:rsid w:val="00911D7C"/>
    <w:rsid w:val="009120FF"/>
    <w:rsid w:val="00912F51"/>
    <w:rsid w:val="00914C16"/>
    <w:rsid w:val="00915FAE"/>
    <w:rsid w:val="00916621"/>
    <w:rsid w:val="00920208"/>
    <w:rsid w:val="00920829"/>
    <w:rsid w:val="00920B70"/>
    <w:rsid w:val="00920BF5"/>
    <w:rsid w:val="00923CD8"/>
    <w:rsid w:val="00924146"/>
    <w:rsid w:val="00924307"/>
    <w:rsid w:val="009244E2"/>
    <w:rsid w:val="009244EC"/>
    <w:rsid w:val="00927A37"/>
    <w:rsid w:val="00930031"/>
    <w:rsid w:val="00930376"/>
    <w:rsid w:val="0093053D"/>
    <w:rsid w:val="009308CE"/>
    <w:rsid w:val="0093254F"/>
    <w:rsid w:val="0093305B"/>
    <w:rsid w:val="00935CBB"/>
    <w:rsid w:val="00935CC7"/>
    <w:rsid w:val="009364B7"/>
    <w:rsid w:val="00936A77"/>
    <w:rsid w:val="00937E29"/>
    <w:rsid w:val="00940779"/>
    <w:rsid w:val="00942EE1"/>
    <w:rsid w:val="00943B85"/>
    <w:rsid w:val="00945B12"/>
    <w:rsid w:val="0094606A"/>
    <w:rsid w:val="0094655A"/>
    <w:rsid w:val="009503B5"/>
    <w:rsid w:val="00950700"/>
    <w:rsid w:val="00950FFF"/>
    <w:rsid w:val="00952146"/>
    <w:rsid w:val="00952892"/>
    <w:rsid w:val="00952EA5"/>
    <w:rsid w:val="00954ACF"/>
    <w:rsid w:val="00954BCC"/>
    <w:rsid w:val="009555FE"/>
    <w:rsid w:val="00957582"/>
    <w:rsid w:val="009602AF"/>
    <w:rsid w:val="0096037B"/>
    <w:rsid w:val="0096077B"/>
    <w:rsid w:val="00960AB6"/>
    <w:rsid w:val="00961285"/>
    <w:rsid w:val="00961BED"/>
    <w:rsid w:val="00962852"/>
    <w:rsid w:val="009629AC"/>
    <w:rsid w:val="00963301"/>
    <w:rsid w:val="00963569"/>
    <w:rsid w:val="009646D7"/>
    <w:rsid w:val="009648FE"/>
    <w:rsid w:val="00964CBF"/>
    <w:rsid w:val="00965132"/>
    <w:rsid w:val="00965386"/>
    <w:rsid w:val="009653A0"/>
    <w:rsid w:val="009676E2"/>
    <w:rsid w:val="0096791D"/>
    <w:rsid w:val="00967CAE"/>
    <w:rsid w:val="00970407"/>
    <w:rsid w:val="00971130"/>
    <w:rsid w:val="009719DE"/>
    <w:rsid w:val="0097245C"/>
    <w:rsid w:val="00973129"/>
    <w:rsid w:val="00975F00"/>
    <w:rsid w:val="00981274"/>
    <w:rsid w:val="009825F9"/>
    <w:rsid w:val="009828D2"/>
    <w:rsid w:val="009835D8"/>
    <w:rsid w:val="009839D3"/>
    <w:rsid w:val="00983C00"/>
    <w:rsid w:val="00983D97"/>
    <w:rsid w:val="00984014"/>
    <w:rsid w:val="009852AD"/>
    <w:rsid w:val="009854FB"/>
    <w:rsid w:val="009863A4"/>
    <w:rsid w:val="009868C4"/>
    <w:rsid w:val="00990607"/>
    <w:rsid w:val="00990E51"/>
    <w:rsid w:val="009912AB"/>
    <w:rsid w:val="0099178B"/>
    <w:rsid w:val="009929D1"/>
    <w:rsid w:val="00993258"/>
    <w:rsid w:val="00993773"/>
    <w:rsid w:val="009938DB"/>
    <w:rsid w:val="00993AF8"/>
    <w:rsid w:val="00993FEE"/>
    <w:rsid w:val="0099459F"/>
    <w:rsid w:val="009947C9"/>
    <w:rsid w:val="00994BB7"/>
    <w:rsid w:val="0099549E"/>
    <w:rsid w:val="009955A6"/>
    <w:rsid w:val="009959E1"/>
    <w:rsid w:val="00996CE2"/>
    <w:rsid w:val="009A0367"/>
    <w:rsid w:val="009A0616"/>
    <w:rsid w:val="009A07E7"/>
    <w:rsid w:val="009A165B"/>
    <w:rsid w:val="009A1C84"/>
    <w:rsid w:val="009A2614"/>
    <w:rsid w:val="009A2B7F"/>
    <w:rsid w:val="009A435B"/>
    <w:rsid w:val="009A4F3A"/>
    <w:rsid w:val="009A4FA1"/>
    <w:rsid w:val="009A576B"/>
    <w:rsid w:val="009A5A53"/>
    <w:rsid w:val="009A7102"/>
    <w:rsid w:val="009A757E"/>
    <w:rsid w:val="009A75A6"/>
    <w:rsid w:val="009A77C3"/>
    <w:rsid w:val="009B063C"/>
    <w:rsid w:val="009B0C11"/>
    <w:rsid w:val="009B0F30"/>
    <w:rsid w:val="009B162F"/>
    <w:rsid w:val="009B19C3"/>
    <w:rsid w:val="009B1D00"/>
    <w:rsid w:val="009B24A9"/>
    <w:rsid w:val="009B29BB"/>
    <w:rsid w:val="009B53FD"/>
    <w:rsid w:val="009B5430"/>
    <w:rsid w:val="009B68CF"/>
    <w:rsid w:val="009B6E07"/>
    <w:rsid w:val="009B7112"/>
    <w:rsid w:val="009C018B"/>
    <w:rsid w:val="009C63F6"/>
    <w:rsid w:val="009D0879"/>
    <w:rsid w:val="009D1831"/>
    <w:rsid w:val="009D323D"/>
    <w:rsid w:val="009D4539"/>
    <w:rsid w:val="009E276E"/>
    <w:rsid w:val="009E3FC0"/>
    <w:rsid w:val="009E4657"/>
    <w:rsid w:val="009E5C61"/>
    <w:rsid w:val="009E5FDF"/>
    <w:rsid w:val="009F127E"/>
    <w:rsid w:val="009F16C0"/>
    <w:rsid w:val="009F1F7F"/>
    <w:rsid w:val="009F211D"/>
    <w:rsid w:val="009F21F8"/>
    <w:rsid w:val="009F3A2C"/>
    <w:rsid w:val="009F44B0"/>
    <w:rsid w:val="009F476D"/>
    <w:rsid w:val="009F54BB"/>
    <w:rsid w:val="009F665D"/>
    <w:rsid w:val="009F6775"/>
    <w:rsid w:val="009F7650"/>
    <w:rsid w:val="009F7D20"/>
    <w:rsid w:val="00A01813"/>
    <w:rsid w:val="00A02AC8"/>
    <w:rsid w:val="00A02BF7"/>
    <w:rsid w:val="00A0426A"/>
    <w:rsid w:val="00A046AC"/>
    <w:rsid w:val="00A047CE"/>
    <w:rsid w:val="00A07608"/>
    <w:rsid w:val="00A1049E"/>
    <w:rsid w:val="00A13155"/>
    <w:rsid w:val="00A13EBB"/>
    <w:rsid w:val="00A14316"/>
    <w:rsid w:val="00A14D50"/>
    <w:rsid w:val="00A14E6E"/>
    <w:rsid w:val="00A15D0B"/>
    <w:rsid w:val="00A160ED"/>
    <w:rsid w:val="00A163BB"/>
    <w:rsid w:val="00A165BB"/>
    <w:rsid w:val="00A1662B"/>
    <w:rsid w:val="00A16720"/>
    <w:rsid w:val="00A16736"/>
    <w:rsid w:val="00A16751"/>
    <w:rsid w:val="00A17282"/>
    <w:rsid w:val="00A17FA1"/>
    <w:rsid w:val="00A220DF"/>
    <w:rsid w:val="00A22971"/>
    <w:rsid w:val="00A22996"/>
    <w:rsid w:val="00A233F7"/>
    <w:rsid w:val="00A23493"/>
    <w:rsid w:val="00A23DC3"/>
    <w:rsid w:val="00A24EBA"/>
    <w:rsid w:val="00A24EE4"/>
    <w:rsid w:val="00A26C6A"/>
    <w:rsid w:val="00A31321"/>
    <w:rsid w:val="00A3288D"/>
    <w:rsid w:val="00A33F5E"/>
    <w:rsid w:val="00A34B6E"/>
    <w:rsid w:val="00A36C08"/>
    <w:rsid w:val="00A3722A"/>
    <w:rsid w:val="00A37F9F"/>
    <w:rsid w:val="00A41865"/>
    <w:rsid w:val="00A418EC"/>
    <w:rsid w:val="00A4423F"/>
    <w:rsid w:val="00A442D3"/>
    <w:rsid w:val="00A4472C"/>
    <w:rsid w:val="00A45DBF"/>
    <w:rsid w:val="00A47C92"/>
    <w:rsid w:val="00A47FD5"/>
    <w:rsid w:val="00A53DC1"/>
    <w:rsid w:val="00A5429F"/>
    <w:rsid w:val="00A554A4"/>
    <w:rsid w:val="00A57FF8"/>
    <w:rsid w:val="00A60079"/>
    <w:rsid w:val="00A604F4"/>
    <w:rsid w:val="00A607E7"/>
    <w:rsid w:val="00A60E30"/>
    <w:rsid w:val="00A6295F"/>
    <w:rsid w:val="00A63429"/>
    <w:rsid w:val="00A646CD"/>
    <w:rsid w:val="00A65342"/>
    <w:rsid w:val="00A6534F"/>
    <w:rsid w:val="00A66A5C"/>
    <w:rsid w:val="00A708EA"/>
    <w:rsid w:val="00A72116"/>
    <w:rsid w:val="00A725E8"/>
    <w:rsid w:val="00A72FA9"/>
    <w:rsid w:val="00A73289"/>
    <w:rsid w:val="00A73356"/>
    <w:rsid w:val="00A73601"/>
    <w:rsid w:val="00A75347"/>
    <w:rsid w:val="00A75365"/>
    <w:rsid w:val="00A75EE2"/>
    <w:rsid w:val="00A7600A"/>
    <w:rsid w:val="00A76C51"/>
    <w:rsid w:val="00A770BE"/>
    <w:rsid w:val="00A77767"/>
    <w:rsid w:val="00A825ED"/>
    <w:rsid w:val="00A82ABE"/>
    <w:rsid w:val="00A830D7"/>
    <w:rsid w:val="00A84002"/>
    <w:rsid w:val="00A84741"/>
    <w:rsid w:val="00A84C44"/>
    <w:rsid w:val="00A8572D"/>
    <w:rsid w:val="00A8630B"/>
    <w:rsid w:val="00A86377"/>
    <w:rsid w:val="00A86458"/>
    <w:rsid w:val="00A866D2"/>
    <w:rsid w:val="00A8681E"/>
    <w:rsid w:val="00A869B4"/>
    <w:rsid w:val="00A901D3"/>
    <w:rsid w:val="00A91F2C"/>
    <w:rsid w:val="00A9310E"/>
    <w:rsid w:val="00A93989"/>
    <w:rsid w:val="00A94114"/>
    <w:rsid w:val="00A94C4D"/>
    <w:rsid w:val="00A96A53"/>
    <w:rsid w:val="00A97AB7"/>
    <w:rsid w:val="00AA52EE"/>
    <w:rsid w:val="00AB107F"/>
    <w:rsid w:val="00AB26E1"/>
    <w:rsid w:val="00AB3516"/>
    <w:rsid w:val="00AB5B88"/>
    <w:rsid w:val="00AB5DEA"/>
    <w:rsid w:val="00AB61D4"/>
    <w:rsid w:val="00AB6496"/>
    <w:rsid w:val="00AB6D0F"/>
    <w:rsid w:val="00AC0BB0"/>
    <w:rsid w:val="00AC120F"/>
    <w:rsid w:val="00AC3A0A"/>
    <w:rsid w:val="00AC4174"/>
    <w:rsid w:val="00AC498D"/>
    <w:rsid w:val="00AC57DC"/>
    <w:rsid w:val="00AC65A2"/>
    <w:rsid w:val="00AC6BE6"/>
    <w:rsid w:val="00AC713B"/>
    <w:rsid w:val="00AC79C6"/>
    <w:rsid w:val="00AC7BEE"/>
    <w:rsid w:val="00AD09B8"/>
    <w:rsid w:val="00AD183C"/>
    <w:rsid w:val="00AD2162"/>
    <w:rsid w:val="00AD21E1"/>
    <w:rsid w:val="00AD26F3"/>
    <w:rsid w:val="00AD3C83"/>
    <w:rsid w:val="00AD457B"/>
    <w:rsid w:val="00AD4F22"/>
    <w:rsid w:val="00AD512D"/>
    <w:rsid w:val="00AD5876"/>
    <w:rsid w:val="00AE0451"/>
    <w:rsid w:val="00AE1082"/>
    <w:rsid w:val="00AE130F"/>
    <w:rsid w:val="00AE150A"/>
    <w:rsid w:val="00AE1E47"/>
    <w:rsid w:val="00AE1E8C"/>
    <w:rsid w:val="00AE209A"/>
    <w:rsid w:val="00AE3428"/>
    <w:rsid w:val="00AE3DCE"/>
    <w:rsid w:val="00AE3E7F"/>
    <w:rsid w:val="00AE479B"/>
    <w:rsid w:val="00AE4830"/>
    <w:rsid w:val="00AE5A10"/>
    <w:rsid w:val="00AE6A25"/>
    <w:rsid w:val="00AE6C8A"/>
    <w:rsid w:val="00AF16AF"/>
    <w:rsid w:val="00AF17F4"/>
    <w:rsid w:val="00AF38F5"/>
    <w:rsid w:val="00AF3F09"/>
    <w:rsid w:val="00AF53B6"/>
    <w:rsid w:val="00AF612E"/>
    <w:rsid w:val="00AF634F"/>
    <w:rsid w:val="00AF6510"/>
    <w:rsid w:val="00AF7757"/>
    <w:rsid w:val="00B002EF"/>
    <w:rsid w:val="00B00682"/>
    <w:rsid w:val="00B0083C"/>
    <w:rsid w:val="00B00BE7"/>
    <w:rsid w:val="00B04539"/>
    <w:rsid w:val="00B06018"/>
    <w:rsid w:val="00B071D1"/>
    <w:rsid w:val="00B146A0"/>
    <w:rsid w:val="00B14DF3"/>
    <w:rsid w:val="00B161AA"/>
    <w:rsid w:val="00B17C5A"/>
    <w:rsid w:val="00B21729"/>
    <w:rsid w:val="00B22E21"/>
    <w:rsid w:val="00B2351F"/>
    <w:rsid w:val="00B24A0B"/>
    <w:rsid w:val="00B25AA9"/>
    <w:rsid w:val="00B262DE"/>
    <w:rsid w:val="00B26C84"/>
    <w:rsid w:val="00B2768E"/>
    <w:rsid w:val="00B27C16"/>
    <w:rsid w:val="00B3100C"/>
    <w:rsid w:val="00B31DD3"/>
    <w:rsid w:val="00B3246A"/>
    <w:rsid w:val="00B32D8C"/>
    <w:rsid w:val="00B335F4"/>
    <w:rsid w:val="00B346BB"/>
    <w:rsid w:val="00B35324"/>
    <w:rsid w:val="00B35EEB"/>
    <w:rsid w:val="00B3621C"/>
    <w:rsid w:val="00B36A2D"/>
    <w:rsid w:val="00B40984"/>
    <w:rsid w:val="00B40AEF"/>
    <w:rsid w:val="00B4128A"/>
    <w:rsid w:val="00B41693"/>
    <w:rsid w:val="00B42FA8"/>
    <w:rsid w:val="00B44A3C"/>
    <w:rsid w:val="00B45A52"/>
    <w:rsid w:val="00B45FD0"/>
    <w:rsid w:val="00B46788"/>
    <w:rsid w:val="00B467A5"/>
    <w:rsid w:val="00B46CF6"/>
    <w:rsid w:val="00B471FC"/>
    <w:rsid w:val="00B522E8"/>
    <w:rsid w:val="00B52E90"/>
    <w:rsid w:val="00B5368C"/>
    <w:rsid w:val="00B53F12"/>
    <w:rsid w:val="00B53F1E"/>
    <w:rsid w:val="00B576BB"/>
    <w:rsid w:val="00B60042"/>
    <w:rsid w:val="00B60079"/>
    <w:rsid w:val="00B601C1"/>
    <w:rsid w:val="00B60CE0"/>
    <w:rsid w:val="00B60D79"/>
    <w:rsid w:val="00B61E0A"/>
    <w:rsid w:val="00B624C7"/>
    <w:rsid w:val="00B62CAC"/>
    <w:rsid w:val="00B631DF"/>
    <w:rsid w:val="00B65799"/>
    <w:rsid w:val="00B65D6D"/>
    <w:rsid w:val="00B67EDE"/>
    <w:rsid w:val="00B705BA"/>
    <w:rsid w:val="00B717D5"/>
    <w:rsid w:val="00B72203"/>
    <w:rsid w:val="00B72961"/>
    <w:rsid w:val="00B73001"/>
    <w:rsid w:val="00B7301E"/>
    <w:rsid w:val="00B73456"/>
    <w:rsid w:val="00B734BE"/>
    <w:rsid w:val="00B74504"/>
    <w:rsid w:val="00B74574"/>
    <w:rsid w:val="00B746D7"/>
    <w:rsid w:val="00B74927"/>
    <w:rsid w:val="00B75B06"/>
    <w:rsid w:val="00B76C33"/>
    <w:rsid w:val="00B76D9B"/>
    <w:rsid w:val="00B76E16"/>
    <w:rsid w:val="00B805FD"/>
    <w:rsid w:val="00B821BA"/>
    <w:rsid w:val="00B823B0"/>
    <w:rsid w:val="00B84650"/>
    <w:rsid w:val="00B848C9"/>
    <w:rsid w:val="00B84AC1"/>
    <w:rsid w:val="00B92AF9"/>
    <w:rsid w:val="00B9663F"/>
    <w:rsid w:val="00B96925"/>
    <w:rsid w:val="00B96F02"/>
    <w:rsid w:val="00B973FF"/>
    <w:rsid w:val="00B97886"/>
    <w:rsid w:val="00BA10B7"/>
    <w:rsid w:val="00BA17D4"/>
    <w:rsid w:val="00BA2F95"/>
    <w:rsid w:val="00BA4369"/>
    <w:rsid w:val="00BA5DA9"/>
    <w:rsid w:val="00BB055C"/>
    <w:rsid w:val="00BB08A5"/>
    <w:rsid w:val="00BB2B15"/>
    <w:rsid w:val="00BB4672"/>
    <w:rsid w:val="00BB5552"/>
    <w:rsid w:val="00BB5ADF"/>
    <w:rsid w:val="00BB6EFE"/>
    <w:rsid w:val="00BB7666"/>
    <w:rsid w:val="00BC04E8"/>
    <w:rsid w:val="00BC0533"/>
    <w:rsid w:val="00BC294F"/>
    <w:rsid w:val="00BC47C8"/>
    <w:rsid w:val="00BC488F"/>
    <w:rsid w:val="00BC4B02"/>
    <w:rsid w:val="00BC4CF0"/>
    <w:rsid w:val="00BC4D7C"/>
    <w:rsid w:val="00BC6672"/>
    <w:rsid w:val="00BC689A"/>
    <w:rsid w:val="00BC76C5"/>
    <w:rsid w:val="00BC78F8"/>
    <w:rsid w:val="00BD0207"/>
    <w:rsid w:val="00BD088F"/>
    <w:rsid w:val="00BD0A9C"/>
    <w:rsid w:val="00BD1A3E"/>
    <w:rsid w:val="00BD5F38"/>
    <w:rsid w:val="00BD70A4"/>
    <w:rsid w:val="00BE019F"/>
    <w:rsid w:val="00BE06B6"/>
    <w:rsid w:val="00BE19A8"/>
    <w:rsid w:val="00BE1E90"/>
    <w:rsid w:val="00BE3DC6"/>
    <w:rsid w:val="00BE5EA9"/>
    <w:rsid w:val="00BF11BA"/>
    <w:rsid w:val="00BF2137"/>
    <w:rsid w:val="00BF2AD4"/>
    <w:rsid w:val="00BF2F87"/>
    <w:rsid w:val="00BF30DF"/>
    <w:rsid w:val="00BF31CE"/>
    <w:rsid w:val="00BF3731"/>
    <w:rsid w:val="00BF6D6D"/>
    <w:rsid w:val="00BF71AA"/>
    <w:rsid w:val="00BF7347"/>
    <w:rsid w:val="00BF7CC4"/>
    <w:rsid w:val="00C00CF1"/>
    <w:rsid w:val="00C01CFD"/>
    <w:rsid w:val="00C02D11"/>
    <w:rsid w:val="00C051EB"/>
    <w:rsid w:val="00C05413"/>
    <w:rsid w:val="00C06DAD"/>
    <w:rsid w:val="00C07030"/>
    <w:rsid w:val="00C07B57"/>
    <w:rsid w:val="00C07C48"/>
    <w:rsid w:val="00C100A1"/>
    <w:rsid w:val="00C124FF"/>
    <w:rsid w:val="00C12A7E"/>
    <w:rsid w:val="00C14626"/>
    <w:rsid w:val="00C14B77"/>
    <w:rsid w:val="00C14C0F"/>
    <w:rsid w:val="00C16EC5"/>
    <w:rsid w:val="00C17DAF"/>
    <w:rsid w:val="00C2146A"/>
    <w:rsid w:val="00C22B14"/>
    <w:rsid w:val="00C2345B"/>
    <w:rsid w:val="00C24787"/>
    <w:rsid w:val="00C248A4"/>
    <w:rsid w:val="00C25B9E"/>
    <w:rsid w:val="00C269EF"/>
    <w:rsid w:val="00C26C1C"/>
    <w:rsid w:val="00C32775"/>
    <w:rsid w:val="00C32945"/>
    <w:rsid w:val="00C363C0"/>
    <w:rsid w:val="00C41DBD"/>
    <w:rsid w:val="00C42CD2"/>
    <w:rsid w:val="00C43F69"/>
    <w:rsid w:val="00C45475"/>
    <w:rsid w:val="00C50016"/>
    <w:rsid w:val="00C5008C"/>
    <w:rsid w:val="00C50B96"/>
    <w:rsid w:val="00C51763"/>
    <w:rsid w:val="00C51806"/>
    <w:rsid w:val="00C53E72"/>
    <w:rsid w:val="00C601E0"/>
    <w:rsid w:val="00C60A2B"/>
    <w:rsid w:val="00C61678"/>
    <w:rsid w:val="00C619E0"/>
    <w:rsid w:val="00C62B15"/>
    <w:rsid w:val="00C63084"/>
    <w:rsid w:val="00C63801"/>
    <w:rsid w:val="00C641B3"/>
    <w:rsid w:val="00C6455A"/>
    <w:rsid w:val="00C645AE"/>
    <w:rsid w:val="00C646BD"/>
    <w:rsid w:val="00C65469"/>
    <w:rsid w:val="00C665CF"/>
    <w:rsid w:val="00C668AC"/>
    <w:rsid w:val="00C714DF"/>
    <w:rsid w:val="00C716F8"/>
    <w:rsid w:val="00C72C3A"/>
    <w:rsid w:val="00C74007"/>
    <w:rsid w:val="00C75936"/>
    <w:rsid w:val="00C75DD1"/>
    <w:rsid w:val="00C75EB9"/>
    <w:rsid w:val="00C76189"/>
    <w:rsid w:val="00C76A12"/>
    <w:rsid w:val="00C80349"/>
    <w:rsid w:val="00C818E7"/>
    <w:rsid w:val="00C8527A"/>
    <w:rsid w:val="00C85853"/>
    <w:rsid w:val="00C85896"/>
    <w:rsid w:val="00C860AA"/>
    <w:rsid w:val="00C867CC"/>
    <w:rsid w:val="00C869D2"/>
    <w:rsid w:val="00C873FF"/>
    <w:rsid w:val="00C90B3E"/>
    <w:rsid w:val="00C91EA5"/>
    <w:rsid w:val="00C92C69"/>
    <w:rsid w:val="00C93762"/>
    <w:rsid w:val="00C94BF8"/>
    <w:rsid w:val="00C95082"/>
    <w:rsid w:val="00C951DF"/>
    <w:rsid w:val="00C96432"/>
    <w:rsid w:val="00C97736"/>
    <w:rsid w:val="00CA0350"/>
    <w:rsid w:val="00CA080E"/>
    <w:rsid w:val="00CA3543"/>
    <w:rsid w:val="00CA554A"/>
    <w:rsid w:val="00CA6579"/>
    <w:rsid w:val="00CA6A3E"/>
    <w:rsid w:val="00CA764A"/>
    <w:rsid w:val="00CB3197"/>
    <w:rsid w:val="00CB46CF"/>
    <w:rsid w:val="00CB5C7F"/>
    <w:rsid w:val="00CB5E4B"/>
    <w:rsid w:val="00CB5F5F"/>
    <w:rsid w:val="00CB6E53"/>
    <w:rsid w:val="00CB7489"/>
    <w:rsid w:val="00CC01B5"/>
    <w:rsid w:val="00CC0DF5"/>
    <w:rsid w:val="00CC1CFD"/>
    <w:rsid w:val="00CC1FFE"/>
    <w:rsid w:val="00CC2C00"/>
    <w:rsid w:val="00CC3823"/>
    <w:rsid w:val="00CC39BE"/>
    <w:rsid w:val="00CC460A"/>
    <w:rsid w:val="00CC67D9"/>
    <w:rsid w:val="00CC7373"/>
    <w:rsid w:val="00CC74B7"/>
    <w:rsid w:val="00CC7881"/>
    <w:rsid w:val="00CC7993"/>
    <w:rsid w:val="00CD089D"/>
    <w:rsid w:val="00CD1736"/>
    <w:rsid w:val="00CD1EF5"/>
    <w:rsid w:val="00CD3CDD"/>
    <w:rsid w:val="00CD4857"/>
    <w:rsid w:val="00CD4EEB"/>
    <w:rsid w:val="00CD6742"/>
    <w:rsid w:val="00CD678C"/>
    <w:rsid w:val="00CD727D"/>
    <w:rsid w:val="00CE1409"/>
    <w:rsid w:val="00CE1EC9"/>
    <w:rsid w:val="00CE2B5E"/>
    <w:rsid w:val="00CE5F2D"/>
    <w:rsid w:val="00CE6A0A"/>
    <w:rsid w:val="00CE73B5"/>
    <w:rsid w:val="00CF019B"/>
    <w:rsid w:val="00CF079F"/>
    <w:rsid w:val="00CF176F"/>
    <w:rsid w:val="00CF1D02"/>
    <w:rsid w:val="00CF3BAE"/>
    <w:rsid w:val="00CF4E70"/>
    <w:rsid w:val="00CF4EDC"/>
    <w:rsid w:val="00CF525F"/>
    <w:rsid w:val="00CF5B90"/>
    <w:rsid w:val="00D00443"/>
    <w:rsid w:val="00D007E8"/>
    <w:rsid w:val="00D00866"/>
    <w:rsid w:val="00D00D1D"/>
    <w:rsid w:val="00D02BB4"/>
    <w:rsid w:val="00D04570"/>
    <w:rsid w:val="00D04847"/>
    <w:rsid w:val="00D05522"/>
    <w:rsid w:val="00D05A04"/>
    <w:rsid w:val="00D05E02"/>
    <w:rsid w:val="00D05E3A"/>
    <w:rsid w:val="00D06352"/>
    <w:rsid w:val="00D076A0"/>
    <w:rsid w:val="00D1029B"/>
    <w:rsid w:val="00D108B6"/>
    <w:rsid w:val="00D10922"/>
    <w:rsid w:val="00D1207D"/>
    <w:rsid w:val="00D13565"/>
    <w:rsid w:val="00D151A3"/>
    <w:rsid w:val="00D15BB4"/>
    <w:rsid w:val="00D15E74"/>
    <w:rsid w:val="00D15F39"/>
    <w:rsid w:val="00D17291"/>
    <w:rsid w:val="00D173B1"/>
    <w:rsid w:val="00D17875"/>
    <w:rsid w:val="00D178BA"/>
    <w:rsid w:val="00D20B2E"/>
    <w:rsid w:val="00D2150D"/>
    <w:rsid w:val="00D217D4"/>
    <w:rsid w:val="00D234F8"/>
    <w:rsid w:val="00D23C81"/>
    <w:rsid w:val="00D25150"/>
    <w:rsid w:val="00D26062"/>
    <w:rsid w:val="00D26C2D"/>
    <w:rsid w:val="00D30443"/>
    <w:rsid w:val="00D31DFB"/>
    <w:rsid w:val="00D34268"/>
    <w:rsid w:val="00D35234"/>
    <w:rsid w:val="00D357F1"/>
    <w:rsid w:val="00D35811"/>
    <w:rsid w:val="00D35C58"/>
    <w:rsid w:val="00D3646C"/>
    <w:rsid w:val="00D36EA1"/>
    <w:rsid w:val="00D37DB5"/>
    <w:rsid w:val="00D4049F"/>
    <w:rsid w:val="00D4059C"/>
    <w:rsid w:val="00D4136C"/>
    <w:rsid w:val="00D41819"/>
    <w:rsid w:val="00D42423"/>
    <w:rsid w:val="00D42AFF"/>
    <w:rsid w:val="00D43C02"/>
    <w:rsid w:val="00D46A56"/>
    <w:rsid w:val="00D477DB"/>
    <w:rsid w:val="00D5020B"/>
    <w:rsid w:val="00D505E0"/>
    <w:rsid w:val="00D5076E"/>
    <w:rsid w:val="00D50CD4"/>
    <w:rsid w:val="00D51A1B"/>
    <w:rsid w:val="00D53DB3"/>
    <w:rsid w:val="00D55144"/>
    <w:rsid w:val="00D56418"/>
    <w:rsid w:val="00D566C6"/>
    <w:rsid w:val="00D56953"/>
    <w:rsid w:val="00D5699A"/>
    <w:rsid w:val="00D56D22"/>
    <w:rsid w:val="00D570C8"/>
    <w:rsid w:val="00D616E4"/>
    <w:rsid w:val="00D62D3B"/>
    <w:rsid w:val="00D651F5"/>
    <w:rsid w:val="00D65202"/>
    <w:rsid w:val="00D65617"/>
    <w:rsid w:val="00D6666D"/>
    <w:rsid w:val="00D675E2"/>
    <w:rsid w:val="00D709B2"/>
    <w:rsid w:val="00D725CF"/>
    <w:rsid w:val="00D7338F"/>
    <w:rsid w:val="00D73E58"/>
    <w:rsid w:val="00D745A6"/>
    <w:rsid w:val="00D77B3C"/>
    <w:rsid w:val="00D800D6"/>
    <w:rsid w:val="00D80B73"/>
    <w:rsid w:val="00D81321"/>
    <w:rsid w:val="00D81A75"/>
    <w:rsid w:val="00D82EBE"/>
    <w:rsid w:val="00D8342C"/>
    <w:rsid w:val="00D83672"/>
    <w:rsid w:val="00D83721"/>
    <w:rsid w:val="00D852A4"/>
    <w:rsid w:val="00D86B1A"/>
    <w:rsid w:val="00D87FBD"/>
    <w:rsid w:val="00D9013C"/>
    <w:rsid w:val="00D9014C"/>
    <w:rsid w:val="00D926A7"/>
    <w:rsid w:val="00D92FBD"/>
    <w:rsid w:val="00D93F4E"/>
    <w:rsid w:val="00D94DA2"/>
    <w:rsid w:val="00D9566A"/>
    <w:rsid w:val="00D96B79"/>
    <w:rsid w:val="00D96E1F"/>
    <w:rsid w:val="00D96F11"/>
    <w:rsid w:val="00D97106"/>
    <w:rsid w:val="00DA0905"/>
    <w:rsid w:val="00DA2191"/>
    <w:rsid w:val="00DA2CC5"/>
    <w:rsid w:val="00DA4759"/>
    <w:rsid w:val="00DA4C43"/>
    <w:rsid w:val="00DA4F07"/>
    <w:rsid w:val="00DA57AF"/>
    <w:rsid w:val="00DA5D08"/>
    <w:rsid w:val="00DB03A4"/>
    <w:rsid w:val="00DB06AB"/>
    <w:rsid w:val="00DB173F"/>
    <w:rsid w:val="00DB39DE"/>
    <w:rsid w:val="00DB4352"/>
    <w:rsid w:val="00DB4972"/>
    <w:rsid w:val="00DB4E61"/>
    <w:rsid w:val="00DC007E"/>
    <w:rsid w:val="00DC110F"/>
    <w:rsid w:val="00DC14B9"/>
    <w:rsid w:val="00DC23E7"/>
    <w:rsid w:val="00DC2AB1"/>
    <w:rsid w:val="00DC2E59"/>
    <w:rsid w:val="00DC2E7A"/>
    <w:rsid w:val="00DC355C"/>
    <w:rsid w:val="00DC40A1"/>
    <w:rsid w:val="00DC47C3"/>
    <w:rsid w:val="00DC59D8"/>
    <w:rsid w:val="00DC637A"/>
    <w:rsid w:val="00DD0DE6"/>
    <w:rsid w:val="00DD2A23"/>
    <w:rsid w:val="00DD3050"/>
    <w:rsid w:val="00DD3960"/>
    <w:rsid w:val="00DD52FB"/>
    <w:rsid w:val="00DD5673"/>
    <w:rsid w:val="00DD6244"/>
    <w:rsid w:val="00DD6253"/>
    <w:rsid w:val="00DE0197"/>
    <w:rsid w:val="00DE4CF6"/>
    <w:rsid w:val="00DE4DBD"/>
    <w:rsid w:val="00DE4E26"/>
    <w:rsid w:val="00DE4FF8"/>
    <w:rsid w:val="00DE7D33"/>
    <w:rsid w:val="00DF12A3"/>
    <w:rsid w:val="00DF226D"/>
    <w:rsid w:val="00DF25F1"/>
    <w:rsid w:val="00DF2790"/>
    <w:rsid w:val="00DF2DC9"/>
    <w:rsid w:val="00DF39ED"/>
    <w:rsid w:val="00DF4D2B"/>
    <w:rsid w:val="00DF5A44"/>
    <w:rsid w:val="00DF60C1"/>
    <w:rsid w:val="00DF63DD"/>
    <w:rsid w:val="00DF6D88"/>
    <w:rsid w:val="00DF740C"/>
    <w:rsid w:val="00E00DC9"/>
    <w:rsid w:val="00E00F2C"/>
    <w:rsid w:val="00E01CDF"/>
    <w:rsid w:val="00E02C6C"/>
    <w:rsid w:val="00E03E5F"/>
    <w:rsid w:val="00E04586"/>
    <w:rsid w:val="00E05727"/>
    <w:rsid w:val="00E060BD"/>
    <w:rsid w:val="00E06302"/>
    <w:rsid w:val="00E06610"/>
    <w:rsid w:val="00E0752D"/>
    <w:rsid w:val="00E1024C"/>
    <w:rsid w:val="00E111BA"/>
    <w:rsid w:val="00E1257B"/>
    <w:rsid w:val="00E129FD"/>
    <w:rsid w:val="00E13D4E"/>
    <w:rsid w:val="00E14308"/>
    <w:rsid w:val="00E144A4"/>
    <w:rsid w:val="00E15EA3"/>
    <w:rsid w:val="00E1677D"/>
    <w:rsid w:val="00E172F4"/>
    <w:rsid w:val="00E17894"/>
    <w:rsid w:val="00E21C3D"/>
    <w:rsid w:val="00E21E33"/>
    <w:rsid w:val="00E22181"/>
    <w:rsid w:val="00E2244E"/>
    <w:rsid w:val="00E230AA"/>
    <w:rsid w:val="00E23AFD"/>
    <w:rsid w:val="00E24078"/>
    <w:rsid w:val="00E251A4"/>
    <w:rsid w:val="00E2529F"/>
    <w:rsid w:val="00E257A0"/>
    <w:rsid w:val="00E25D76"/>
    <w:rsid w:val="00E26D52"/>
    <w:rsid w:val="00E32198"/>
    <w:rsid w:val="00E33BE5"/>
    <w:rsid w:val="00E33D9A"/>
    <w:rsid w:val="00E33FFB"/>
    <w:rsid w:val="00E34594"/>
    <w:rsid w:val="00E35360"/>
    <w:rsid w:val="00E3536A"/>
    <w:rsid w:val="00E357DD"/>
    <w:rsid w:val="00E36ADA"/>
    <w:rsid w:val="00E36D8D"/>
    <w:rsid w:val="00E37F93"/>
    <w:rsid w:val="00E40F9B"/>
    <w:rsid w:val="00E42064"/>
    <w:rsid w:val="00E42573"/>
    <w:rsid w:val="00E425E5"/>
    <w:rsid w:val="00E429BB"/>
    <w:rsid w:val="00E43740"/>
    <w:rsid w:val="00E43D53"/>
    <w:rsid w:val="00E46DCD"/>
    <w:rsid w:val="00E46E3C"/>
    <w:rsid w:val="00E51245"/>
    <w:rsid w:val="00E53212"/>
    <w:rsid w:val="00E533A0"/>
    <w:rsid w:val="00E53769"/>
    <w:rsid w:val="00E53831"/>
    <w:rsid w:val="00E53AB4"/>
    <w:rsid w:val="00E54F6F"/>
    <w:rsid w:val="00E57327"/>
    <w:rsid w:val="00E60671"/>
    <w:rsid w:val="00E62DEA"/>
    <w:rsid w:val="00E636FF"/>
    <w:rsid w:val="00E63962"/>
    <w:rsid w:val="00E6644B"/>
    <w:rsid w:val="00E66F72"/>
    <w:rsid w:val="00E6752F"/>
    <w:rsid w:val="00E707CD"/>
    <w:rsid w:val="00E70900"/>
    <w:rsid w:val="00E7490D"/>
    <w:rsid w:val="00E74988"/>
    <w:rsid w:val="00E74D73"/>
    <w:rsid w:val="00E75AA1"/>
    <w:rsid w:val="00E77059"/>
    <w:rsid w:val="00E778AA"/>
    <w:rsid w:val="00E77E2A"/>
    <w:rsid w:val="00E80503"/>
    <w:rsid w:val="00E80B93"/>
    <w:rsid w:val="00E8344B"/>
    <w:rsid w:val="00E837CF"/>
    <w:rsid w:val="00E8458F"/>
    <w:rsid w:val="00E84959"/>
    <w:rsid w:val="00E85BEF"/>
    <w:rsid w:val="00E8615A"/>
    <w:rsid w:val="00E8681E"/>
    <w:rsid w:val="00E86942"/>
    <w:rsid w:val="00E90A05"/>
    <w:rsid w:val="00E91269"/>
    <w:rsid w:val="00E913FF"/>
    <w:rsid w:val="00E9213E"/>
    <w:rsid w:val="00E92195"/>
    <w:rsid w:val="00E92B12"/>
    <w:rsid w:val="00E93892"/>
    <w:rsid w:val="00E94697"/>
    <w:rsid w:val="00E95E24"/>
    <w:rsid w:val="00E96D94"/>
    <w:rsid w:val="00E9765D"/>
    <w:rsid w:val="00E979F2"/>
    <w:rsid w:val="00EA098A"/>
    <w:rsid w:val="00EA1106"/>
    <w:rsid w:val="00EA3371"/>
    <w:rsid w:val="00EA3A0B"/>
    <w:rsid w:val="00EA4DEE"/>
    <w:rsid w:val="00EA4EB6"/>
    <w:rsid w:val="00EA575B"/>
    <w:rsid w:val="00EA5EC7"/>
    <w:rsid w:val="00EA60C4"/>
    <w:rsid w:val="00EA668D"/>
    <w:rsid w:val="00EA712D"/>
    <w:rsid w:val="00EA71D9"/>
    <w:rsid w:val="00EB2470"/>
    <w:rsid w:val="00EB4A7F"/>
    <w:rsid w:val="00EB5804"/>
    <w:rsid w:val="00EB69DE"/>
    <w:rsid w:val="00EB7FEE"/>
    <w:rsid w:val="00EC0130"/>
    <w:rsid w:val="00EC0D3E"/>
    <w:rsid w:val="00EC2E79"/>
    <w:rsid w:val="00EC354F"/>
    <w:rsid w:val="00EC40D9"/>
    <w:rsid w:val="00EC529C"/>
    <w:rsid w:val="00EC52B9"/>
    <w:rsid w:val="00EC6DDB"/>
    <w:rsid w:val="00EC706C"/>
    <w:rsid w:val="00EC7954"/>
    <w:rsid w:val="00EC7D75"/>
    <w:rsid w:val="00ED023E"/>
    <w:rsid w:val="00ED0D92"/>
    <w:rsid w:val="00ED1AD5"/>
    <w:rsid w:val="00ED1C28"/>
    <w:rsid w:val="00ED552E"/>
    <w:rsid w:val="00ED6742"/>
    <w:rsid w:val="00ED69BF"/>
    <w:rsid w:val="00ED7CB1"/>
    <w:rsid w:val="00EE1E4C"/>
    <w:rsid w:val="00EE26A4"/>
    <w:rsid w:val="00EE3963"/>
    <w:rsid w:val="00EE4D84"/>
    <w:rsid w:val="00EE4DDE"/>
    <w:rsid w:val="00EE5F2A"/>
    <w:rsid w:val="00EE5F7B"/>
    <w:rsid w:val="00EE61DC"/>
    <w:rsid w:val="00EE6844"/>
    <w:rsid w:val="00EE7024"/>
    <w:rsid w:val="00EF079D"/>
    <w:rsid w:val="00EF0893"/>
    <w:rsid w:val="00EF126C"/>
    <w:rsid w:val="00EF18E8"/>
    <w:rsid w:val="00EF1910"/>
    <w:rsid w:val="00EF255A"/>
    <w:rsid w:val="00EF3671"/>
    <w:rsid w:val="00EF3C4C"/>
    <w:rsid w:val="00EF3E1A"/>
    <w:rsid w:val="00EF43B0"/>
    <w:rsid w:val="00EF43C6"/>
    <w:rsid w:val="00EF44F0"/>
    <w:rsid w:val="00EF45C6"/>
    <w:rsid w:val="00EF56AD"/>
    <w:rsid w:val="00EF5BC1"/>
    <w:rsid w:val="00EF5C1C"/>
    <w:rsid w:val="00EF61DD"/>
    <w:rsid w:val="00EF6315"/>
    <w:rsid w:val="00EF6FA1"/>
    <w:rsid w:val="00F0052B"/>
    <w:rsid w:val="00F01D45"/>
    <w:rsid w:val="00F02252"/>
    <w:rsid w:val="00F03752"/>
    <w:rsid w:val="00F0435D"/>
    <w:rsid w:val="00F05A93"/>
    <w:rsid w:val="00F05FCA"/>
    <w:rsid w:val="00F062F1"/>
    <w:rsid w:val="00F070EA"/>
    <w:rsid w:val="00F1025F"/>
    <w:rsid w:val="00F113FD"/>
    <w:rsid w:val="00F11DCD"/>
    <w:rsid w:val="00F13CD2"/>
    <w:rsid w:val="00F1434E"/>
    <w:rsid w:val="00F14953"/>
    <w:rsid w:val="00F151B0"/>
    <w:rsid w:val="00F15609"/>
    <w:rsid w:val="00F16880"/>
    <w:rsid w:val="00F1740D"/>
    <w:rsid w:val="00F17CC3"/>
    <w:rsid w:val="00F20017"/>
    <w:rsid w:val="00F20996"/>
    <w:rsid w:val="00F21AF6"/>
    <w:rsid w:val="00F22907"/>
    <w:rsid w:val="00F23DD4"/>
    <w:rsid w:val="00F24ED7"/>
    <w:rsid w:val="00F251FF"/>
    <w:rsid w:val="00F25BAC"/>
    <w:rsid w:val="00F2607F"/>
    <w:rsid w:val="00F260A6"/>
    <w:rsid w:val="00F26872"/>
    <w:rsid w:val="00F27B61"/>
    <w:rsid w:val="00F308FC"/>
    <w:rsid w:val="00F30DAD"/>
    <w:rsid w:val="00F30F8C"/>
    <w:rsid w:val="00F329BF"/>
    <w:rsid w:val="00F33063"/>
    <w:rsid w:val="00F33101"/>
    <w:rsid w:val="00F33757"/>
    <w:rsid w:val="00F340AD"/>
    <w:rsid w:val="00F343EC"/>
    <w:rsid w:val="00F34EA2"/>
    <w:rsid w:val="00F350B5"/>
    <w:rsid w:val="00F35A0A"/>
    <w:rsid w:val="00F35CED"/>
    <w:rsid w:val="00F36DDB"/>
    <w:rsid w:val="00F377B5"/>
    <w:rsid w:val="00F4175A"/>
    <w:rsid w:val="00F43A5D"/>
    <w:rsid w:val="00F44CA2"/>
    <w:rsid w:val="00F4548F"/>
    <w:rsid w:val="00F45A65"/>
    <w:rsid w:val="00F45DAE"/>
    <w:rsid w:val="00F474D8"/>
    <w:rsid w:val="00F4785C"/>
    <w:rsid w:val="00F50A31"/>
    <w:rsid w:val="00F51FA0"/>
    <w:rsid w:val="00F526FA"/>
    <w:rsid w:val="00F528F7"/>
    <w:rsid w:val="00F53B00"/>
    <w:rsid w:val="00F55917"/>
    <w:rsid w:val="00F55E58"/>
    <w:rsid w:val="00F56707"/>
    <w:rsid w:val="00F569E8"/>
    <w:rsid w:val="00F60447"/>
    <w:rsid w:val="00F61C65"/>
    <w:rsid w:val="00F62AD1"/>
    <w:rsid w:val="00F63345"/>
    <w:rsid w:val="00F642F0"/>
    <w:rsid w:val="00F65213"/>
    <w:rsid w:val="00F654B2"/>
    <w:rsid w:val="00F656A8"/>
    <w:rsid w:val="00F66254"/>
    <w:rsid w:val="00F663BF"/>
    <w:rsid w:val="00F663C5"/>
    <w:rsid w:val="00F663F4"/>
    <w:rsid w:val="00F671D7"/>
    <w:rsid w:val="00F67CCC"/>
    <w:rsid w:val="00F70648"/>
    <w:rsid w:val="00F70C30"/>
    <w:rsid w:val="00F7114E"/>
    <w:rsid w:val="00F74D00"/>
    <w:rsid w:val="00F760AA"/>
    <w:rsid w:val="00F76B10"/>
    <w:rsid w:val="00F7719F"/>
    <w:rsid w:val="00F80C0D"/>
    <w:rsid w:val="00F80F81"/>
    <w:rsid w:val="00F81CD3"/>
    <w:rsid w:val="00F81FF6"/>
    <w:rsid w:val="00F8385F"/>
    <w:rsid w:val="00F87658"/>
    <w:rsid w:val="00F90891"/>
    <w:rsid w:val="00F9144B"/>
    <w:rsid w:val="00F92376"/>
    <w:rsid w:val="00F93C0A"/>
    <w:rsid w:val="00F94BB8"/>
    <w:rsid w:val="00F951E6"/>
    <w:rsid w:val="00F95BAD"/>
    <w:rsid w:val="00F95EA3"/>
    <w:rsid w:val="00F966E8"/>
    <w:rsid w:val="00F96D04"/>
    <w:rsid w:val="00F97992"/>
    <w:rsid w:val="00F97BB4"/>
    <w:rsid w:val="00F97CFD"/>
    <w:rsid w:val="00FA0ED8"/>
    <w:rsid w:val="00FA1771"/>
    <w:rsid w:val="00FA1FDB"/>
    <w:rsid w:val="00FA3C71"/>
    <w:rsid w:val="00FA4E43"/>
    <w:rsid w:val="00FA5046"/>
    <w:rsid w:val="00FA5D11"/>
    <w:rsid w:val="00FA707B"/>
    <w:rsid w:val="00FA7419"/>
    <w:rsid w:val="00FA7DB3"/>
    <w:rsid w:val="00FB0EC9"/>
    <w:rsid w:val="00FB157A"/>
    <w:rsid w:val="00FB2B23"/>
    <w:rsid w:val="00FB399B"/>
    <w:rsid w:val="00FB4ED6"/>
    <w:rsid w:val="00FB4F3F"/>
    <w:rsid w:val="00FB5012"/>
    <w:rsid w:val="00FB5057"/>
    <w:rsid w:val="00FB5159"/>
    <w:rsid w:val="00FB5E1B"/>
    <w:rsid w:val="00FB618C"/>
    <w:rsid w:val="00FB6366"/>
    <w:rsid w:val="00FB6452"/>
    <w:rsid w:val="00FB7FA7"/>
    <w:rsid w:val="00FC0905"/>
    <w:rsid w:val="00FC0CDE"/>
    <w:rsid w:val="00FC0DA2"/>
    <w:rsid w:val="00FC160F"/>
    <w:rsid w:val="00FC1D35"/>
    <w:rsid w:val="00FC1F18"/>
    <w:rsid w:val="00FC2452"/>
    <w:rsid w:val="00FC2905"/>
    <w:rsid w:val="00FC2E60"/>
    <w:rsid w:val="00FC3FE1"/>
    <w:rsid w:val="00FC6077"/>
    <w:rsid w:val="00FC612F"/>
    <w:rsid w:val="00FC673C"/>
    <w:rsid w:val="00FC6F6C"/>
    <w:rsid w:val="00FC726A"/>
    <w:rsid w:val="00FC74D2"/>
    <w:rsid w:val="00FC7736"/>
    <w:rsid w:val="00FC7EED"/>
    <w:rsid w:val="00FD03C6"/>
    <w:rsid w:val="00FD175B"/>
    <w:rsid w:val="00FD4F46"/>
    <w:rsid w:val="00FD6C40"/>
    <w:rsid w:val="00FE0041"/>
    <w:rsid w:val="00FE12A0"/>
    <w:rsid w:val="00FE260F"/>
    <w:rsid w:val="00FE361A"/>
    <w:rsid w:val="00FE3C00"/>
    <w:rsid w:val="00FE45A7"/>
    <w:rsid w:val="00FE547B"/>
    <w:rsid w:val="00FE6386"/>
    <w:rsid w:val="00FE7F64"/>
    <w:rsid w:val="00FF0937"/>
    <w:rsid w:val="00FF21B3"/>
    <w:rsid w:val="00FF2F36"/>
    <w:rsid w:val="00FF3230"/>
    <w:rsid w:val="00FF482A"/>
    <w:rsid w:val="00FF6403"/>
    <w:rsid w:val="00FF757F"/>
    <w:rsid w:val="00FF79E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DBE412"/>
  <w15:docId w15:val="{2DCF8B63-6FC7-4BFC-A8FC-2270B894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747"/>
    <w:pPr>
      <w:spacing w:after="120" w:line="360" w:lineRule="auto"/>
      <w:jc w:val="both"/>
    </w:pPr>
    <w:rPr>
      <w:rFonts w:ascii="Times New Roman" w:hAnsi="Times New Roman"/>
      <w:color w:val="000000" w:themeColor="text1"/>
      <w:sz w:val="24"/>
    </w:rPr>
  </w:style>
  <w:style w:type="paragraph" w:styleId="Ttulo1">
    <w:name w:val="heading 1"/>
    <w:next w:val="Normal"/>
    <w:link w:val="Ttulo1Car"/>
    <w:autoRedefine/>
    <w:uiPriority w:val="9"/>
    <w:qFormat/>
    <w:rsid w:val="007E7243"/>
    <w:pPr>
      <w:keepNext/>
      <w:keepLines/>
      <w:pageBreakBefore/>
      <w:numPr>
        <w:numId w:val="47"/>
      </w:numPr>
      <w:spacing w:after="240"/>
      <w:ind w:left="431" w:hanging="431"/>
      <w:outlineLvl w:val="0"/>
    </w:pPr>
    <w:rPr>
      <w:rFonts w:ascii="Times New Roman" w:eastAsiaTheme="majorEastAsia" w:hAnsi="Times New Roman" w:cs="Times New Roman"/>
      <w:b/>
      <w:color w:val="000000" w:themeColor="text1"/>
      <w:sz w:val="30"/>
      <w:szCs w:val="36"/>
    </w:rPr>
  </w:style>
  <w:style w:type="paragraph" w:styleId="Ttulo2">
    <w:name w:val="heading 2"/>
    <w:next w:val="Normal"/>
    <w:link w:val="Ttulo2Car"/>
    <w:autoRedefine/>
    <w:uiPriority w:val="9"/>
    <w:unhideWhenUsed/>
    <w:qFormat/>
    <w:rsid w:val="008E7747"/>
    <w:pPr>
      <w:keepNext/>
      <w:keepLines/>
      <w:numPr>
        <w:ilvl w:val="1"/>
        <w:numId w:val="47"/>
      </w:numPr>
      <w:spacing w:before="80" w:after="120"/>
      <w:ind w:left="578" w:hanging="578"/>
      <w:outlineLvl w:val="1"/>
    </w:pPr>
    <w:rPr>
      <w:rFonts w:ascii="Times New Roman" w:eastAsiaTheme="majorEastAsia" w:hAnsi="Times New Roman" w:cs="Times New Roman"/>
      <w:b/>
      <w:color w:val="000000" w:themeColor="text1"/>
      <w:sz w:val="26"/>
      <w:szCs w:val="26"/>
    </w:rPr>
  </w:style>
  <w:style w:type="paragraph" w:styleId="Ttulo3">
    <w:name w:val="heading 3"/>
    <w:next w:val="Normal"/>
    <w:link w:val="Ttulo3Car"/>
    <w:autoRedefine/>
    <w:uiPriority w:val="9"/>
    <w:unhideWhenUsed/>
    <w:qFormat/>
    <w:rsid w:val="007E7243"/>
    <w:pPr>
      <w:keepNext/>
      <w:keepLines/>
      <w:numPr>
        <w:ilvl w:val="2"/>
        <w:numId w:val="47"/>
      </w:numPr>
      <w:spacing w:before="120" w:after="120"/>
      <w:outlineLvl w:val="2"/>
    </w:pPr>
    <w:rPr>
      <w:rFonts w:ascii="Times New Roman" w:eastAsiaTheme="majorEastAsia" w:hAnsi="Times New Roman" w:cstheme="majorBidi"/>
      <w:i/>
      <w:sz w:val="24"/>
      <w:szCs w:val="24"/>
    </w:rPr>
  </w:style>
  <w:style w:type="paragraph" w:styleId="Ttulo4">
    <w:name w:val="heading 4"/>
    <w:basedOn w:val="Normal"/>
    <w:next w:val="Normal"/>
    <w:link w:val="Ttulo4Car"/>
    <w:autoRedefine/>
    <w:uiPriority w:val="9"/>
    <w:unhideWhenUsed/>
    <w:qFormat/>
    <w:rsid w:val="00481C4C"/>
    <w:pPr>
      <w:keepNext/>
      <w:keepLines/>
      <w:numPr>
        <w:ilvl w:val="3"/>
        <w:numId w:val="47"/>
      </w:numPr>
      <w:spacing w:before="40" w:after="40"/>
      <w:jc w:val="left"/>
      <w:outlineLvl w:val="3"/>
    </w:pPr>
    <w:rPr>
      <w:rFonts w:eastAsiaTheme="majorEastAsia" w:cstheme="majorBidi"/>
      <w:b/>
      <w:iCs/>
    </w:rPr>
  </w:style>
  <w:style w:type="paragraph" w:styleId="Ttulo5">
    <w:name w:val="heading 5"/>
    <w:basedOn w:val="Normal"/>
    <w:next w:val="Normal"/>
    <w:link w:val="Ttulo5Car"/>
    <w:uiPriority w:val="9"/>
    <w:unhideWhenUsed/>
    <w:qFormat/>
    <w:rsid w:val="00A75347"/>
    <w:pPr>
      <w:keepNext/>
      <w:keepLines/>
      <w:numPr>
        <w:ilvl w:val="4"/>
        <w:numId w:val="47"/>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A75347"/>
    <w:pPr>
      <w:keepNext/>
      <w:keepLines/>
      <w:numPr>
        <w:ilvl w:val="5"/>
        <w:numId w:val="47"/>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A75347"/>
    <w:pPr>
      <w:keepNext/>
      <w:keepLines/>
      <w:numPr>
        <w:ilvl w:val="6"/>
        <w:numId w:val="47"/>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75347"/>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75347"/>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ferencias">
    <w:name w:val="referencias"/>
    <w:basedOn w:val="Normal"/>
    <w:autoRedefine/>
    <w:qFormat/>
    <w:rsid w:val="0018569E"/>
    <w:pPr>
      <w:keepLines/>
      <w:spacing w:before="120" w:line="240" w:lineRule="auto"/>
      <w:ind w:left="709" w:hanging="709"/>
    </w:pPr>
    <w:rPr>
      <w:noProof/>
    </w:rPr>
  </w:style>
  <w:style w:type="character" w:customStyle="1" w:styleId="Ttulo1Car">
    <w:name w:val="Título 1 Car"/>
    <w:basedOn w:val="Fuentedeprrafopredeter"/>
    <w:link w:val="Ttulo1"/>
    <w:uiPriority w:val="9"/>
    <w:rsid w:val="007E7243"/>
    <w:rPr>
      <w:rFonts w:ascii="Times New Roman" w:eastAsiaTheme="majorEastAsia" w:hAnsi="Times New Roman" w:cs="Times New Roman"/>
      <w:b/>
      <w:color w:val="000000" w:themeColor="text1"/>
      <w:sz w:val="30"/>
      <w:szCs w:val="36"/>
    </w:rPr>
  </w:style>
  <w:style w:type="paragraph" w:customStyle="1" w:styleId="imagenes">
    <w:name w:val="imagenes"/>
    <w:basedOn w:val="Normal"/>
    <w:next w:val="Descripcin"/>
    <w:autoRedefine/>
    <w:qFormat/>
    <w:rsid w:val="00DC110F"/>
    <w:pPr>
      <w:keepNext/>
      <w:keepLines/>
      <w:spacing w:before="120" w:after="60" w:line="240" w:lineRule="auto"/>
      <w:jc w:val="center"/>
    </w:pPr>
    <w:rPr>
      <w:noProof/>
      <w:lang w:eastAsia="es-MX"/>
    </w:rPr>
  </w:style>
  <w:style w:type="character" w:customStyle="1" w:styleId="Ttulo2Car">
    <w:name w:val="Título 2 Car"/>
    <w:basedOn w:val="Fuentedeprrafopredeter"/>
    <w:link w:val="Ttulo2"/>
    <w:uiPriority w:val="9"/>
    <w:rsid w:val="008E7747"/>
    <w:rPr>
      <w:rFonts w:ascii="Times New Roman" w:eastAsiaTheme="majorEastAsia" w:hAnsi="Times New Roman" w:cs="Times New Roman"/>
      <w:b/>
      <w:color w:val="000000" w:themeColor="text1"/>
      <w:sz w:val="26"/>
      <w:szCs w:val="26"/>
    </w:rPr>
  </w:style>
  <w:style w:type="character" w:customStyle="1" w:styleId="Ttulo3Car">
    <w:name w:val="Título 3 Car"/>
    <w:basedOn w:val="Fuentedeprrafopredeter"/>
    <w:link w:val="Ttulo3"/>
    <w:uiPriority w:val="9"/>
    <w:rsid w:val="007E7243"/>
    <w:rPr>
      <w:rFonts w:ascii="Times New Roman" w:eastAsiaTheme="majorEastAsia" w:hAnsi="Times New Roman" w:cstheme="majorBidi"/>
      <w:i/>
      <w:sz w:val="24"/>
      <w:szCs w:val="24"/>
    </w:rPr>
  </w:style>
  <w:style w:type="character" w:customStyle="1" w:styleId="Ttulo4Car">
    <w:name w:val="Título 4 Car"/>
    <w:basedOn w:val="Fuentedeprrafopredeter"/>
    <w:link w:val="Ttulo4"/>
    <w:uiPriority w:val="9"/>
    <w:rsid w:val="00481C4C"/>
    <w:rPr>
      <w:rFonts w:ascii="Arial" w:eastAsiaTheme="majorEastAsia" w:hAnsi="Arial" w:cstheme="majorBidi"/>
      <w:b/>
      <w:iCs/>
      <w:color w:val="000000" w:themeColor="text1"/>
      <w:sz w:val="24"/>
    </w:rPr>
  </w:style>
  <w:style w:type="character" w:customStyle="1" w:styleId="Ttulo5Car">
    <w:name w:val="Título 5 Car"/>
    <w:basedOn w:val="Fuentedeprrafopredeter"/>
    <w:link w:val="Ttulo5"/>
    <w:uiPriority w:val="9"/>
    <w:rsid w:val="00A75347"/>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uiPriority w:val="9"/>
    <w:semiHidden/>
    <w:rsid w:val="00A75347"/>
    <w:rPr>
      <w:rFonts w:asciiTheme="majorHAnsi" w:eastAsiaTheme="majorEastAsia" w:hAnsiTheme="majorHAnsi" w:cstheme="majorBidi"/>
      <w:color w:val="1F4D78" w:themeColor="accent1" w:themeShade="7F"/>
      <w:sz w:val="24"/>
    </w:rPr>
  </w:style>
  <w:style w:type="character" w:customStyle="1" w:styleId="Ttulo7Car">
    <w:name w:val="Título 7 Car"/>
    <w:basedOn w:val="Fuentedeprrafopredeter"/>
    <w:link w:val="Ttulo7"/>
    <w:uiPriority w:val="9"/>
    <w:semiHidden/>
    <w:rsid w:val="00A75347"/>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A75347"/>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75347"/>
    <w:rPr>
      <w:rFonts w:asciiTheme="majorHAnsi" w:eastAsiaTheme="majorEastAsia" w:hAnsiTheme="majorHAnsi" w:cstheme="majorBidi"/>
      <w:i/>
      <w:iCs/>
      <w:color w:val="272727" w:themeColor="text1" w:themeTint="D8"/>
      <w:sz w:val="21"/>
      <w:szCs w:val="21"/>
    </w:rPr>
  </w:style>
  <w:style w:type="paragraph" w:styleId="TtuloTDC">
    <w:name w:val="TOC Heading"/>
    <w:basedOn w:val="Ttulo1"/>
    <w:next w:val="Normal"/>
    <w:autoRedefine/>
    <w:uiPriority w:val="39"/>
    <w:unhideWhenUsed/>
    <w:qFormat/>
    <w:rsid w:val="008E7747"/>
    <w:pPr>
      <w:numPr>
        <w:numId w:val="0"/>
      </w:numPr>
      <w:outlineLvl w:val="9"/>
    </w:pPr>
    <w:rPr>
      <w:lang w:eastAsia="es-MX"/>
    </w:rPr>
  </w:style>
  <w:style w:type="paragraph" w:styleId="TDC1">
    <w:name w:val="toc 1"/>
    <w:basedOn w:val="Normal"/>
    <w:next w:val="Normal"/>
    <w:autoRedefine/>
    <w:uiPriority w:val="39"/>
    <w:unhideWhenUsed/>
    <w:rsid w:val="00382BB2"/>
    <w:pPr>
      <w:tabs>
        <w:tab w:val="left" w:pos="426"/>
        <w:tab w:val="right" w:leader="dot" w:pos="8544"/>
      </w:tabs>
      <w:ind w:left="142"/>
    </w:pPr>
    <w:rPr>
      <w:noProof/>
    </w:rPr>
  </w:style>
  <w:style w:type="paragraph" w:styleId="TDC2">
    <w:name w:val="toc 2"/>
    <w:basedOn w:val="Normal"/>
    <w:next w:val="Normal"/>
    <w:autoRedefine/>
    <w:uiPriority w:val="39"/>
    <w:unhideWhenUsed/>
    <w:qFormat/>
    <w:rsid w:val="003A0A86"/>
    <w:pPr>
      <w:tabs>
        <w:tab w:val="left" w:pos="880"/>
        <w:tab w:val="left" w:pos="2127"/>
        <w:tab w:val="right" w:leader="dot" w:pos="8544"/>
      </w:tabs>
      <w:spacing w:after="100"/>
      <w:ind w:left="240"/>
    </w:pPr>
    <w:rPr>
      <w:noProof/>
    </w:rPr>
  </w:style>
  <w:style w:type="character" w:styleId="Hipervnculo">
    <w:name w:val="Hyperlink"/>
    <w:basedOn w:val="Fuentedeprrafopredeter"/>
    <w:uiPriority w:val="99"/>
    <w:unhideWhenUsed/>
    <w:rsid w:val="008E7747"/>
    <w:rPr>
      <w:rFonts w:ascii="Times New Roman" w:hAnsi="Times New Roman"/>
      <w:b w:val="0"/>
      <w:caps w:val="0"/>
      <w:smallCaps w:val="0"/>
      <w:strike w:val="0"/>
      <w:dstrike w:val="0"/>
      <w:vanish w:val="0"/>
      <w:color w:val="000000" w:themeColor="text1"/>
      <w:sz w:val="24"/>
      <w:u w:val="none"/>
      <w:vertAlign w:val="baseline"/>
    </w:rPr>
  </w:style>
  <w:style w:type="paragraph" w:styleId="Descripcin">
    <w:name w:val="caption"/>
    <w:basedOn w:val="Normal"/>
    <w:next w:val="texto"/>
    <w:autoRedefine/>
    <w:uiPriority w:val="35"/>
    <w:unhideWhenUsed/>
    <w:qFormat/>
    <w:rsid w:val="004F2013"/>
    <w:pPr>
      <w:keepLines/>
      <w:spacing w:after="240"/>
      <w:ind w:right="45"/>
    </w:pPr>
    <w:rPr>
      <w:rFonts w:cs="Arial"/>
      <w:iCs/>
      <w:szCs w:val="24"/>
    </w:rPr>
  </w:style>
  <w:style w:type="character" w:styleId="Textodelmarcadordeposicin">
    <w:name w:val="Placeholder Text"/>
    <w:basedOn w:val="Fuentedeprrafopredeter"/>
    <w:uiPriority w:val="99"/>
    <w:semiHidden/>
    <w:rsid w:val="00F33757"/>
    <w:rPr>
      <w:color w:val="808080"/>
    </w:rPr>
  </w:style>
  <w:style w:type="paragraph" w:styleId="NormalWeb">
    <w:name w:val="Normal (Web)"/>
    <w:basedOn w:val="Normal"/>
    <w:autoRedefine/>
    <w:uiPriority w:val="99"/>
    <w:unhideWhenUsed/>
    <w:rsid w:val="005E3CE7"/>
    <w:pPr>
      <w:spacing w:before="100" w:beforeAutospacing="1" w:after="100" w:afterAutospacing="1" w:line="240" w:lineRule="auto"/>
    </w:pPr>
    <w:rPr>
      <w:rFonts w:eastAsiaTheme="minorEastAsia" w:cs="Times New Roman"/>
      <w:color w:val="auto"/>
      <w:szCs w:val="24"/>
      <w:lang w:eastAsia="es-MX"/>
    </w:rPr>
  </w:style>
  <w:style w:type="paragraph" w:styleId="Sinespaciado">
    <w:name w:val="No Spacing"/>
    <w:uiPriority w:val="1"/>
    <w:qFormat/>
    <w:rsid w:val="00B60079"/>
    <w:pPr>
      <w:spacing w:after="0" w:line="240" w:lineRule="auto"/>
      <w:jc w:val="both"/>
    </w:pPr>
    <w:rPr>
      <w:rFonts w:ascii="Times New Roman" w:hAnsi="Times New Roman"/>
      <w:color w:val="000000" w:themeColor="text1"/>
      <w:sz w:val="24"/>
    </w:rPr>
  </w:style>
  <w:style w:type="paragraph" w:styleId="Textodeglobo">
    <w:name w:val="Balloon Text"/>
    <w:basedOn w:val="Normal"/>
    <w:link w:val="TextodegloboCar"/>
    <w:uiPriority w:val="99"/>
    <w:semiHidden/>
    <w:unhideWhenUsed/>
    <w:rsid w:val="007457D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57DE"/>
    <w:rPr>
      <w:rFonts w:ascii="Tahoma" w:hAnsi="Tahoma" w:cs="Tahoma"/>
      <w:color w:val="000000" w:themeColor="text1"/>
      <w:sz w:val="16"/>
      <w:szCs w:val="16"/>
    </w:rPr>
  </w:style>
  <w:style w:type="character" w:styleId="Refdecomentario">
    <w:name w:val="annotation reference"/>
    <w:basedOn w:val="Fuentedeprrafopredeter"/>
    <w:uiPriority w:val="99"/>
    <w:semiHidden/>
    <w:unhideWhenUsed/>
    <w:rsid w:val="007457DE"/>
    <w:rPr>
      <w:sz w:val="16"/>
      <w:szCs w:val="16"/>
    </w:rPr>
  </w:style>
  <w:style w:type="paragraph" w:styleId="Textocomentario">
    <w:name w:val="annotation text"/>
    <w:basedOn w:val="Normal"/>
    <w:link w:val="TextocomentarioCar"/>
    <w:uiPriority w:val="99"/>
    <w:semiHidden/>
    <w:unhideWhenUsed/>
    <w:rsid w:val="007457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57DE"/>
    <w:rPr>
      <w:rFonts w:ascii="Times New Roman" w:hAnsi="Times New Roman"/>
      <w:color w:val="000000" w:themeColor="text1"/>
      <w:sz w:val="20"/>
      <w:szCs w:val="20"/>
    </w:rPr>
  </w:style>
  <w:style w:type="paragraph" w:styleId="Asuntodelcomentario">
    <w:name w:val="annotation subject"/>
    <w:basedOn w:val="Textocomentario"/>
    <w:next w:val="Textocomentario"/>
    <w:link w:val="AsuntodelcomentarioCar"/>
    <w:uiPriority w:val="99"/>
    <w:semiHidden/>
    <w:unhideWhenUsed/>
    <w:rsid w:val="007457DE"/>
    <w:rPr>
      <w:b/>
      <w:bCs/>
    </w:rPr>
  </w:style>
  <w:style w:type="character" w:customStyle="1" w:styleId="AsuntodelcomentarioCar">
    <w:name w:val="Asunto del comentario Car"/>
    <w:basedOn w:val="TextocomentarioCar"/>
    <w:link w:val="Asuntodelcomentario"/>
    <w:uiPriority w:val="99"/>
    <w:semiHidden/>
    <w:rsid w:val="007457DE"/>
    <w:rPr>
      <w:rFonts w:ascii="Times New Roman" w:hAnsi="Times New Roman"/>
      <w:b/>
      <w:bCs/>
      <w:color w:val="000000" w:themeColor="text1"/>
      <w:sz w:val="20"/>
      <w:szCs w:val="20"/>
    </w:rPr>
  </w:style>
  <w:style w:type="paragraph" w:styleId="Revisin">
    <w:name w:val="Revision"/>
    <w:hidden/>
    <w:uiPriority w:val="99"/>
    <w:semiHidden/>
    <w:rsid w:val="007B7128"/>
    <w:pPr>
      <w:spacing w:after="0" w:line="240" w:lineRule="auto"/>
    </w:pPr>
    <w:rPr>
      <w:rFonts w:ascii="Times New Roman" w:hAnsi="Times New Roman"/>
      <w:color w:val="000000" w:themeColor="text1"/>
      <w:sz w:val="24"/>
    </w:rPr>
  </w:style>
  <w:style w:type="paragraph" w:styleId="Prrafodelista">
    <w:name w:val="List Paragraph"/>
    <w:basedOn w:val="Normal"/>
    <w:autoRedefine/>
    <w:uiPriority w:val="34"/>
    <w:qFormat/>
    <w:rsid w:val="00624D0B"/>
    <w:pPr>
      <w:numPr>
        <w:numId w:val="16"/>
      </w:numPr>
      <w:contextualSpacing/>
    </w:pPr>
  </w:style>
  <w:style w:type="table" w:styleId="Tablaconcuadrcula">
    <w:name w:val="Table Grid"/>
    <w:basedOn w:val="Tablanormal"/>
    <w:uiPriority w:val="39"/>
    <w:rsid w:val="009A4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931F0"/>
  </w:style>
  <w:style w:type="paragraph" w:styleId="Encabezado">
    <w:name w:val="header"/>
    <w:basedOn w:val="Normal"/>
    <w:link w:val="EncabezadoCar"/>
    <w:uiPriority w:val="99"/>
    <w:unhideWhenUsed/>
    <w:rsid w:val="00D234F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234F8"/>
    <w:rPr>
      <w:rFonts w:ascii="Times New Roman" w:hAnsi="Times New Roman"/>
      <w:color w:val="000000" w:themeColor="text1"/>
      <w:sz w:val="24"/>
    </w:rPr>
  </w:style>
  <w:style w:type="paragraph" w:styleId="Piedepgina">
    <w:name w:val="footer"/>
    <w:basedOn w:val="Normal"/>
    <w:link w:val="PiedepginaCar"/>
    <w:uiPriority w:val="99"/>
    <w:unhideWhenUsed/>
    <w:rsid w:val="00D234F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234F8"/>
    <w:rPr>
      <w:rFonts w:ascii="Times New Roman" w:hAnsi="Times New Roman"/>
      <w:color w:val="000000" w:themeColor="text1"/>
      <w:sz w:val="24"/>
    </w:rPr>
  </w:style>
  <w:style w:type="paragraph" w:styleId="TDC3">
    <w:name w:val="toc 3"/>
    <w:basedOn w:val="Normal"/>
    <w:next w:val="Normal"/>
    <w:autoRedefine/>
    <w:uiPriority w:val="39"/>
    <w:unhideWhenUsed/>
    <w:rsid w:val="003D04F4"/>
    <w:pPr>
      <w:tabs>
        <w:tab w:val="left" w:pos="1276"/>
        <w:tab w:val="right" w:leader="dot" w:pos="8505"/>
      </w:tabs>
      <w:spacing w:after="100"/>
      <w:ind w:left="480" w:right="899"/>
    </w:pPr>
  </w:style>
  <w:style w:type="paragraph" w:customStyle="1" w:styleId="descripciondeimagenes">
    <w:name w:val="descripcion de imagenes"/>
    <w:basedOn w:val="Descripcin"/>
    <w:next w:val="Normal"/>
    <w:autoRedefine/>
    <w:qFormat/>
    <w:rsid w:val="00A60E30"/>
    <w:pPr>
      <w:spacing w:after="360" w:line="240" w:lineRule="auto"/>
      <w:jc w:val="center"/>
    </w:pPr>
    <w:rPr>
      <w:sz w:val="20"/>
    </w:rPr>
  </w:style>
  <w:style w:type="paragraph" w:styleId="Tabladeilustraciones">
    <w:name w:val="table of figures"/>
    <w:aliases w:val="indices"/>
    <w:basedOn w:val="Normal"/>
    <w:next w:val="Normal"/>
    <w:autoRedefine/>
    <w:uiPriority w:val="99"/>
    <w:unhideWhenUsed/>
    <w:qFormat/>
    <w:rsid w:val="009929D1"/>
    <w:pPr>
      <w:tabs>
        <w:tab w:val="right" w:leader="dot" w:pos="8544"/>
      </w:tabs>
      <w:ind w:right="899"/>
    </w:pPr>
  </w:style>
  <w:style w:type="paragraph" w:customStyle="1" w:styleId="descripcion2">
    <w:name w:val="descripcion2"/>
    <w:basedOn w:val="Descripcin"/>
    <w:next w:val="Normal"/>
    <w:autoRedefine/>
    <w:qFormat/>
    <w:rsid w:val="00E00DC9"/>
    <w:pPr>
      <w:keepNext/>
      <w:tabs>
        <w:tab w:val="left" w:pos="0"/>
      </w:tabs>
      <w:spacing w:before="360" w:after="0"/>
      <w:ind w:right="0"/>
      <w:jc w:val="center"/>
    </w:pPr>
    <w:rPr>
      <w:sz w:val="20"/>
    </w:rPr>
  </w:style>
  <w:style w:type="character" w:styleId="nfasissutil">
    <w:name w:val="Subtle Emphasis"/>
    <w:basedOn w:val="Fuentedeprrafopredeter"/>
    <w:uiPriority w:val="19"/>
    <w:qFormat/>
    <w:rsid w:val="00B4128A"/>
    <w:rPr>
      <w:i/>
      <w:iCs/>
      <w:color w:val="404040" w:themeColor="text1" w:themeTint="BF"/>
    </w:rPr>
  </w:style>
  <w:style w:type="paragraph" w:customStyle="1" w:styleId="textotabla">
    <w:name w:val="texto tabla"/>
    <w:basedOn w:val="Normal"/>
    <w:next w:val="Normal"/>
    <w:autoRedefine/>
    <w:qFormat/>
    <w:rsid w:val="00301EB3"/>
    <w:pPr>
      <w:spacing w:line="240" w:lineRule="auto"/>
      <w:jc w:val="center"/>
    </w:pPr>
    <w:rPr>
      <w:sz w:val="20"/>
      <w:szCs w:val="24"/>
      <w:lang w:eastAsia="es-MX"/>
    </w:rPr>
  </w:style>
  <w:style w:type="paragraph" w:styleId="Textoindependiente3">
    <w:name w:val="Body Text 3"/>
    <w:basedOn w:val="Normal"/>
    <w:link w:val="Textoindependiente3Car"/>
    <w:rsid w:val="00D31DFB"/>
    <w:rPr>
      <w:rFonts w:eastAsia="Times New Roman" w:cs="Times New Roman"/>
      <w:color w:val="auto"/>
      <w:szCs w:val="20"/>
    </w:rPr>
  </w:style>
  <w:style w:type="character" w:customStyle="1" w:styleId="Textoindependiente3Car">
    <w:name w:val="Texto independiente 3 Car"/>
    <w:basedOn w:val="Fuentedeprrafopredeter"/>
    <w:link w:val="Textoindependiente3"/>
    <w:rsid w:val="00D31DFB"/>
    <w:rPr>
      <w:rFonts w:ascii="Arial" w:eastAsia="Times New Roman" w:hAnsi="Arial" w:cs="Times New Roman"/>
      <w:sz w:val="24"/>
      <w:szCs w:val="20"/>
    </w:rPr>
  </w:style>
  <w:style w:type="paragraph" w:customStyle="1" w:styleId="texto">
    <w:name w:val="texto"/>
    <w:basedOn w:val="Normal"/>
    <w:next w:val="Normal"/>
    <w:autoRedefine/>
    <w:qFormat/>
    <w:rsid w:val="007D7BA7"/>
    <w:pPr>
      <w:numPr>
        <w:numId w:val="4"/>
      </w:numPr>
      <w:spacing w:before="40" w:after="40"/>
    </w:pPr>
  </w:style>
  <w:style w:type="paragraph" w:customStyle="1" w:styleId="Default">
    <w:name w:val="Default"/>
    <w:rsid w:val="002122B1"/>
    <w:pPr>
      <w:autoSpaceDE w:val="0"/>
      <w:autoSpaceDN w:val="0"/>
      <w:adjustRightInd w:val="0"/>
      <w:spacing w:after="0" w:line="240" w:lineRule="auto"/>
    </w:pPr>
    <w:rPr>
      <w:rFonts w:ascii="Arial" w:hAnsi="Arial" w:cs="Arial"/>
      <w:color w:val="000000"/>
      <w:sz w:val="24"/>
      <w:szCs w:val="24"/>
    </w:rPr>
  </w:style>
  <w:style w:type="character" w:styleId="Referenciasutil">
    <w:name w:val="Subtle Reference"/>
    <w:basedOn w:val="Fuentedeprrafopredeter"/>
    <w:uiPriority w:val="31"/>
    <w:qFormat/>
    <w:rsid w:val="006A16FB"/>
    <w:rPr>
      <w:smallCaps/>
      <w:color w:val="5A5A5A" w:themeColor="text1" w:themeTint="A5"/>
    </w:rPr>
  </w:style>
  <w:style w:type="paragraph" w:styleId="Citadestacada">
    <w:name w:val="Intense Quote"/>
    <w:basedOn w:val="Normal"/>
    <w:next w:val="Normal"/>
    <w:link w:val="CitadestacadaCar"/>
    <w:uiPriority w:val="30"/>
    <w:qFormat/>
    <w:rsid w:val="006A16F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6A16FB"/>
    <w:rPr>
      <w:rFonts w:ascii="Arial" w:hAnsi="Arial"/>
      <w:i/>
      <w:iCs/>
      <w:color w:val="5B9BD5" w:themeColor="accent1"/>
      <w:sz w:val="24"/>
    </w:rPr>
  </w:style>
  <w:style w:type="character" w:styleId="nfasisintenso">
    <w:name w:val="Intense Emphasis"/>
    <w:basedOn w:val="Fuentedeprrafopredeter"/>
    <w:uiPriority w:val="21"/>
    <w:qFormat/>
    <w:rsid w:val="006A16FB"/>
    <w:rPr>
      <w:i/>
      <w:iCs/>
      <w:color w:val="5B9BD5" w:themeColor="accent1"/>
    </w:rPr>
  </w:style>
  <w:style w:type="paragraph" w:styleId="Ttulo">
    <w:name w:val="Title"/>
    <w:basedOn w:val="Normal"/>
    <w:next w:val="Normal"/>
    <w:link w:val="TtuloCar"/>
    <w:uiPriority w:val="10"/>
    <w:qFormat/>
    <w:rsid w:val="006A16FB"/>
    <w:pPr>
      <w:spacing w:line="240" w:lineRule="auto"/>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6A16FB"/>
    <w:rPr>
      <w:rFonts w:asciiTheme="majorHAnsi" w:eastAsiaTheme="majorEastAsia" w:hAnsiTheme="majorHAnsi" w:cstheme="majorBidi"/>
      <w:spacing w:val="-10"/>
      <w:kern w:val="28"/>
      <w:sz w:val="56"/>
      <w:szCs w:val="56"/>
    </w:rPr>
  </w:style>
  <w:style w:type="character" w:styleId="nfasis">
    <w:name w:val="Emphasis"/>
    <w:basedOn w:val="Fuentedeprrafopredeter"/>
    <w:uiPriority w:val="20"/>
    <w:qFormat/>
    <w:rsid w:val="006A16FB"/>
    <w:rPr>
      <w:i/>
      <w:iCs/>
    </w:rPr>
  </w:style>
  <w:style w:type="paragraph" w:styleId="Cita">
    <w:name w:val="Quote"/>
    <w:basedOn w:val="Normal"/>
    <w:next w:val="Normal"/>
    <w:link w:val="CitaCar"/>
    <w:uiPriority w:val="29"/>
    <w:qFormat/>
    <w:rsid w:val="006A16FB"/>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6A16FB"/>
    <w:rPr>
      <w:rFonts w:ascii="Arial" w:hAnsi="Arial"/>
      <w:i/>
      <w:iCs/>
      <w:color w:val="404040" w:themeColor="text1" w:themeTint="BF"/>
      <w:sz w:val="24"/>
    </w:rPr>
  </w:style>
  <w:style w:type="character" w:styleId="Ttulodellibro">
    <w:name w:val="Book Title"/>
    <w:basedOn w:val="Fuentedeprrafopredeter"/>
    <w:uiPriority w:val="33"/>
    <w:qFormat/>
    <w:rsid w:val="003A0A86"/>
    <w:rPr>
      <w:b/>
      <w:bCs/>
      <w:i/>
      <w:iCs/>
      <w:spacing w:val="5"/>
    </w:rPr>
  </w:style>
  <w:style w:type="character" w:styleId="CitaHTML">
    <w:name w:val="HTML Cite"/>
    <w:basedOn w:val="Fuentedeprrafopredeter"/>
    <w:uiPriority w:val="99"/>
    <w:semiHidden/>
    <w:unhideWhenUsed/>
    <w:rsid w:val="001E4929"/>
    <w:rPr>
      <w:i/>
      <w:iCs/>
    </w:rPr>
  </w:style>
  <w:style w:type="paragraph" w:customStyle="1" w:styleId="ecuaciones">
    <w:name w:val="ecuaciones"/>
    <w:basedOn w:val="Normal"/>
    <w:next w:val="Normal"/>
    <w:autoRedefine/>
    <w:qFormat/>
    <w:rsid w:val="0053710D"/>
    <w:rPr>
      <w:rFonts w:eastAsiaTheme="minorEastAsia"/>
      <w:szCs w:val="24"/>
    </w:rPr>
  </w:style>
  <w:style w:type="paragraph" w:customStyle="1" w:styleId="titulossinnumeros">
    <w:name w:val="titulos sin numeros"/>
    <w:basedOn w:val="Sinespaciado"/>
    <w:next w:val="Normal"/>
    <w:qFormat/>
    <w:rsid w:val="00F343EC"/>
    <w:pPr>
      <w:spacing w:after="120"/>
    </w:pPr>
    <w:rPr>
      <w:rFonts w:ascii="Arial" w:hAnsi="Arial" w:cs="Arial"/>
      <w:b/>
      <w:sz w:val="30"/>
    </w:rPr>
  </w:style>
  <w:style w:type="paragraph" w:customStyle="1" w:styleId="titulossinnumero2">
    <w:name w:val="titulos sin numero 2"/>
    <w:basedOn w:val="titulossinnumeros"/>
    <w:next w:val="Normal"/>
    <w:qFormat/>
    <w:rsid w:val="008E7747"/>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7636">
      <w:bodyDiv w:val="1"/>
      <w:marLeft w:val="0"/>
      <w:marRight w:val="0"/>
      <w:marTop w:val="0"/>
      <w:marBottom w:val="0"/>
      <w:divBdr>
        <w:top w:val="none" w:sz="0" w:space="0" w:color="auto"/>
        <w:left w:val="none" w:sz="0" w:space="0" w:color="auto"/>
        <w:bottom w:val="none" w:sz="0" w:space="0" w:color="auto"/>
        <w:right w:val="none" w:sz="0" w:space="0" w:color="auto"/>
      </w:divBdr>
    </w:div>
    <w:div w:id="88434044">
      <w:bodyDiv w:val="1"/>
      <w:marLeft w:val="0"/>
      <w:marRight w:val="0"/>
      <w:marTop w:val="0"/>
      <w:marBottom w:val="0"/>
      <w:divBdr>
        <w:top w:val="none" w:sz="0" w:space="0" w:color="auto"/>
        <w:left w:val="none" w:sz="0" w:space="0" w:color="auto"/>
        <w:bottom w:val="none" w:sz="0" w:space="0" w:color="auto"/>
        <w:right w:val="none" w:sz="0" w:space="0" w:color="auto"/>
      </w:divBdr>
    </w:div>
    <w:div w:id="120152833">
      <w:bodyDiv w:val="1"/>
      <w:marLeft w:val="0"/>
      <w:marRight w:val="0"/>
      <w:marTop w:val="0"/>
      <w:marBottom w:val="0"/>
      <w:divBdr>
        <w:top w:val="none" w:sz="0" w:space="0" w:color="auto"/>
        <w:left w:val="none" w:sz="0" w:space="0" w:color="auto"/>
        <w:bottom w:val="none" w:sz="0" w:space="0" w:color="auto"/>
        <w:right w:val="none" w:sz="0" w:space="0" w:color="auto"/>
      </w:divBdr>
    </w:div>
    <w:div w:id="133060518">
      <w:bodyDiv w:val="1"/>
      <w:marLeft w:val="0"/>
      <w:marRight w:val="0"/>
      <w:marTop w:val="0"/>
      <w:marBottom w:val="0"/>
      <w:divBdr>
        <w:top w:val="none" w:sz="0" w:space="0" w:color="auto"/>
        <w:left w:val="none" w:sz="0" w:space="0" w:color="auto"/>
        <w:bottom w:val="none" w:sz="0" w:space="0" w:color="auto"/>
        <w:right w:val="none" w:sz="0" w:space="0" w:color="auto"/>
      </w:divBdr>
    </w:div>
    <w:div w:id="197743379">
      <w:bodyDiv w:val="1"/>
      <w:marLeft w:val="0"/>
      <w:marRight w:val="0"/>
      <w:marTop w:val="0"/>
      <w:marBottom w:val="0"/>
      <w:divBdr>
        <w:top w:val="none" w:sz="0" w:space="0" w:color="auto"/>
        <w:left w:val="none" w:sz="0" w:space="0" w:color="auto"/>
        <w:bottom w:val="none" w:sz="0" w:space="0" w:color="auto"/>
        <w:right w:val="none" w:sz="0" w:space="0" w:color="auto"/>
      </w:divBdr>
    </w:div>
    <w:div w:id="198398498">
      <w:bodyDiv w:val="1"/>
      <w:marLeft w:val="0"/>
      <w:marRight w:val="0"/>
      <w:marTop w:val="0"/>
      <w:marBottom w:val="0"/>
      <w:divBdr>
        <w:top w:val="none" w:sz="0" w:space="0" w:color="auto"/>
        <w:left w:val="none" w:sz="0" w:space="0" w:color="auto"/>
        <w:bottom w:val="none" w:sz="0" w:space="0" w:color="auto"/>
        <w:right w:val="none" w:sz="0" w:space="0" w:color="auto"/>
      </w:divBdr>
    </w:div>
    <w:div w:id="199903298">
      <w:bodyDiv w:val="1"/>
      <w:marLeft w:val="0"/>
      <w:marRight w:val="0"/>
      <w:marTop w:val="0"/>
      <w:marBottom w:val="0"/>
      <w:divBdr>
        <w:top w:val="none" w:sz="0" w:space="0" w:color="auto"/>
        <w:left w:val="none" w:sz="0" w:space="0" w:color="auto"/>
        <w:bottom w:val="none" w:sz="0" w:space="0" w:color="auto"/>
        <w:right w:val="none" w:sz="0" w:space="0" w:color="auto"/>
      </w:divBdr>
    </w:div>
    <w:div w:id="214127166">
      <w:bodyDiv w:val="1"/>
      <w:marLeft w:val="0"/>
      <w:marRight w:val="0"/>
      <w:marTop w:val="0"/>
      <w:marBottom w:val="0"/>
      <w:divBdr>
        <w:top w:val="none" w:sz="0" w:space="0" w:color="auto"/>
        <w:left w:val="none" w:sz="0" w:space="0" w:color="auto"/>
        <w:bottom w:val="none" w:sz="0" w:space="0" w:color="auto"/>
        <w:right w:val="none" w:sz="0" w:space="0" w:color="auto"/>
      </w:divBdr>
    </w:div>
    <w:div w:id="258098552">
      <w:bodyDiv w:val="1"/>
      <w:marLeft w:val="0"/>
      <w:marRight w:val="0"/>
      <w:marTop w:val="0"/>
      <w:marBottom w:val="0"/>
      <w:divBdr>
        <w:top w:val="none" w:sz="0" w:space="0" w:color="auto"/>
        <w:left w:val="none" w:sz="0" w:space="0" w:color="auto"/>
        <w:bottom w:val="none" w:sz="0" w:space="0" w:color="auto"/>
        <w:right w:val="none" w:sz="0" w:space="0" w:color="auto"/>
      </w:divBdr>
    </w:div>
    <w:div w:id="284234333">
      <w:bodyDiv w:val="1"/>
      <w:marLeft w:val="0"/>
      <w:marRight w:val="0"/>
      <w:marTop w:val="0"/>
      <w:marBottom w:val="0"/>
      <w:divBdr>
        <w:top w:val="none" w:sz="0" w:space="0" w:color="auto"/>
        <w:left w:val="none" w:sz="0" w:space="0" w:color="auto"/>
        <w:bottom w:val="none" w:sz="0" w:space="0" w:color="auto"/>
        <w:right w:val="none" w:sz="0" w:space="0" w:color="auto"/>
      </w:divBdr>
    </w:div>
    <w:div w:id="400757198">
      <w:bodyDiv w:val="1"/>
      <w:marLeft w:val="0"/>
      <w:marRight w:val="0"/>
      <w:marTop w:val="0"/>
      <w:marBottom w:val="0"/>
      <w:divBdr>
        <w:top w:val="none" w:sz="0" w:space="0" w:color="auto"/>
        <w:left w:val="none" w:sz="0" w:space="0" w:color="auto"/>
        <w:bottom w:val="none" w:sz="0" w:space="0" w:color="auto"/>
        <w:right w:val="none" w:sz="0" w:space="0" w:color="auto"/>
      </w:divBdr>
    </w:div>
    <w:div w:id="407461952">
      <w:bodyDiv w:val="1"/>
      <w:marLeft w:val="0"/>
      <w:marRight w:val="0"/>
      <w:marTop w:val="0"/>
      <w:marBottom w:val="0"/>
      <w:divBdr>
        <w:top w:val="none" w:sz="0" w:space="0" w:color="auto"/>
        <w:left w:val="none" w:sz="0" w:space="0" w:color="auto"/>
        <w:bottom w:val="none" w:sz="0" w:space="0" w:color="auto"/>
        <w:right w:val="none" w:sz="0" w:space="0" w:color="auto"/>
      </w:divBdr>
    </w:div>
    <w:div w:id="415906584">
      <w:bodyDiv w:val="1"/>
      <w:marLeft w:val="0"/>
      <w:marRight w:val="0"/>
      <w:marTop w:val="0"/>
      <w:marBottom w:val="0"/>
      <w:divBdr>
        <w:top w:val="none" w:sz="0" w:space="0" w:color="auto"/>
        <w:left w:val="none" w:sz="0" w:space="0" w:color="auto"/>
        <w:bottom w:val="none" w:sz="0" w:space="0" w:color="auto"/>
        <w:right w:val="none" w:sz="0" w:space="0" w:color="auto"/>
      </w:divBdr>
    </w:div>
    <w:div w:id="440149653">
      <w:bodyDiv w:val="1"/>
      <w:marLeft w:val="0"/>
      <w:marRight w:val="0"/>
      <w:marTop w:val="0"/>
      <w:marBottom w:val="0"/>
      <w:divBdr>
        <w:top w:val="none" w:sz="0" w:space="0" w:color="auto"/>
        <w:left w:val="none" w:sz="0" w:space="0" w:color="auto"/>
        <w:bottom w:val="none" w:sz="0" w:space="0" w:color="auto"/>
        <w:right w:val="none" w:sz="0" w:space="0" w:color="auto"/>
      </w:divBdr>
    </w:div>
    <w:div w:id="453328026">
      <w:bodyDiv w:val="1"/>
      <w:marLeft w:val="0"/>
      <w:marRight w:val="0"/>
      <w:marTop w:val="0"/>
      <w:marBottom w:val="0"/>
      <w:divBdr>
        <w:top w:val="none" w:sz="0" w:space="0" w:color="auto"/>
        <w:left w:val="none" w:sz="0" w:space="0" w:color="auto"/>
        <w:bottom w:val="none" w:sz="0" w:space="0" w:color="auto"/>
        <w:right w:val="none" w:sz="0" w:space="0" w:color="auto"/>
      </w:divBdr>
    </w:div>
    <w:div w:id="455295342">
      <w:bodyDiv w:val="1"/>
      <w:marLeft w:val="0"/>
      <w:marRight w:val="0"/>
      <w:marTop w:val="0"/>
      <w:marBottom w:val="0"/>
      <w:divBdr>
        <w:top w:val="none" w:sz="0" w:space="0" w:color="auto"/>
        <w:left w:val="none" w:sz="0" w:space="0" w:color="auto"/>
        <w:bottom w:val="none" w:sz="0" w:space="0" w:color="auto"/>
        <w:right w:val="none" w:sz="0" w:space="0" w:color="auto"/>
      </w:divBdr>
    </w:div>
    <w:div w:id="480777051">
      <w:bodyDiv w:val="1"/>
      <w:marLeft w:val="0"/>
      <w:marRight w:val="0"/>
      <w:marTop w:val="0"/>
      <w:marBottom w:val="0"/>
      <w:divBdr>
        <w:top w:val="none" w:sz="0" w:space="0" w:color="auto"/>
        <w:left w:val="none" w:sz="0" w:space="0" w:color="auto"/>
        <w:bottom w:val="none" w:sz="0" w:space="0" w:color="auto"/>
        <w:right w:val="none" w:sz="0" w:space="0" w:color="auto"/>
      </w:divBdr>
    </w:div>
    <w:div w:id="481820815">
      <w:bodyDiv w:val="1"/>
      <w:marLeft w:val="0"/>
      <w:marRight w:val="0"/>
      <w:marTop w:val="0"/>
      <w:marBottom w:val="0"/>
      <w:divBdr>
        <w:top w:val="none" w:sz="0" w:space="0" w:color="auto"/>
        <w:left w:val="none" w:sz="0" w:space="0" w:color="auto"/>
        <w:bottom w:val="none" w:sz="0" w:space="0" w:color="auto"/>
        <w:right w:val="none" w:sz="0" w:space="0" w:color="auto"/>
      </w:divBdr>
    </w:div>
    <w:div w:id="488786445">
      <w:bodyDiv w:val="1"/>
      <w:marLeft w:val="0"/>
      <w:marRight w:val="0"/>
      <w:marTop w:val="0"/>
      <w:marBottom w:val="0"/>
      <w:divBdr>
        <w:top w:val="none" w:sz="0" w:space="0" w:color="auto"/>
        <w:left w:val="none" w:sz="0" w:space="0" w:color="auto"/>
        <w:bottom w:val="none" w:sz="0" w:space="0" w:color="auto"/>
        <w:right w:val="none" w:sz="0" w:space="0" w:color="auto"/>
      </w:divBdr>
    </w:div>
    <w:div w:id="522087872">
      <w:bodyDiv w:val="1"/>
      <w:marLeft w:val="0"/>
      <w:marRight w:val="0"/>
      <w:marTop w:val="0"/>
      <w:marBottom w:val="0"/>
      <w:divBdr>
        <w:top w:val="none" w:sz="0" w:space="0" w:color="auto"/>
        <w:left w:val="none" w:sz="0" w:space="0" w:color="auto"/>
        <w:bottom w:val="none" w:sz="0" w:space="0" w:color="auto"/>
        <w:right w:val="none" w:sz="0" w:space="0" w:color="auto"/>
      </w:divBdr>
    </w:div>
    <w:div w:id="541595678">
      <w:bodyDiv w:val="1"/>
      <w:marLeft w:val="0"/>
      <w:marRight w:val="0"/>
      <w:marTop w:val="0"/>
      <w:marBottom w:val="0"/>
      <w:divBdr>
        <w:top w:val="none" w:sz="0" w:space="0" w:color="auto"/>
        <w:left w:val="none" w:sz="0" w:space="0" w:color="auto"/>
        <w:bottom w:val="none" w:sz="0" w:space="0" w:color="auto"/>
        <w:right w:val="none" w:sz="0" w:space="0" w:color="auto"/>
      </w:divBdr>
    </w:div>
    <w:div w:id="616832129">
      <w:bodyDiv w:val="1"/>
      <w:marLeft w:val="0"/>
      <w:marRight w:val="0"/>
      <w:marTop w:val="0"/>
      <w:marBottom w:val="0"/>
      <w:divBdr>
        <w:top w:val="none" w:sz="0" w:space="0" w:color="auto"/>
        <w:left w:val="none" w:sz="0" w:space="0" w:color="auto"/>
        <w:bottom w:val="none" w:sz="0" w:space="0" w:color="auto"/>
        <w:right w:val="none" w:sz="0" w:space="0" w:color="auto"/>
      </w:divBdr>
    </w:div>
    <w:div w:id="624576824">
      <w:bodyDiv w:val="1"/>
      <w:marLeft w:val="0"/>
      <w:marRight w:val="0"/>
      <w:marTop w:val="0"/>
      <w:marBottom w:val="0"/>
      <w:divBdr>
        <w:top w:val="none" w:sz="0" w:space="0" w:color="auto"/>
        <w:left w:val="none" w:sz="0" w:space="0" w:color="auto"/>
        <w:bottom w:val="none" w:sz="0" w:space="0" w:color="auto"/>
        <w:right w:val="none" w:sz="0" w:space="0" w:color="auto"/>
      </w:divBdr>
    </w:div>
    <w:div w:id="675226239">
      <w:bodyDiv w:val="1"/>
      <w:marLeft w:val="0"/>
      <w:marRight w:val="0"/>
      <w:marTop w:val="0"/>
      <w:marBottom w:val="0"/>
      <w:divBdr>
        <w:top w:val="none" w:sz="0" w:space="0" w:color="auto"/>
        <w:left w:val="none" w:sz="0" w:space="0" w:color="auto"/>
        <w:bottom w:val="none" w:sz="0" w:space="0" w:color="auto"/>
        <w:right w:val="none" w:sz="0" w:space="0" w:color="auto"/>
      </w:divBdr>
    </w:div>
    <w:div w:id="687878808">
      <w:bodyDiv w:val="1"/>
      <w:marLeft w:val="0"/>
      <w:marRight w:val="0"/>
      <w:marTop w:val="0"/>
      <w:marBottom w:val="0"/>
      <w:divBdr>
        <w:top w:val="none" w:sz="0" w:space="0" w:color="auto"/>
        <w:left w:val="none" w:sz="0" w:space="0" w:color="auto"/>
        <w:bottom w:val="none" w:sz="0" w:space="0" w:color="auto"/>
        <w:right w:val="none" w:sz="0" w:space="0" w:color="auto"/>
      </w:divBdr>
    </w:div>
    <w:div w:id="687949283">
      <w:bodyDiv w:val="1"/>
      <w:marLeft w:val="0"/>
      <w:marRight w:val="0"/>
      <w:marTop w:val="0"/>
      <w:marBottom w:val="0"/>
      <w:divBdr>
        <w:top w:val="none" w:sz="0" w:space="0" w:color="auto"/>
        <w:left w:val="none" w:sz="0" w:space="0" w:color="auto"/>
        <w:bottom w:val="none" w:sz="0" w:space="0" w:color="auto"/>
        <w:right w:val="none" w:sz="0" w:space="0" w:color="auto"/>
      </w:divBdr>
    </w:div>
    <w:div w:id="703755199">
      <w:bodyDiv w:val="1"/>
      <w:marLeft w:val="0"/>
      <w:marRight w:val="0"/>
      <w:marTop w:val="0"/>
      <w:marBottom w:val="0"/>
      <w:divBdr>
        <w:top w:val="none" w:sz="0" w:space="0" w:color="auto"/>
        <w:left w:val="none" w:sz="0" w:space="0" w:color="auto"/>
        <w:bottom w:val="none" w:sz="0" w:space="0" w:color="auto"/>
        <w:right w:val="none" w:sz="0" w:space="0" w:color="auto"/>
      </w:divBdr>
    </w:div>
    <w:div w:id="724573286">
      <w:bodyDiv w:val="1"/>
      <w:marLeft w:val="0"/>
      <w:marRight w:val="0"/>
      <w:marTop w:val="0"/>
      <w:marBottom w:val="0"/>
      <w:divBdr>
        <w:top w:val="none" w:sz="0" w:space="0" w:color="auto"/>
        <w:left w:val="none" w:sz="0" w:space="0" w:color="auto"/>
        <w:bottom w:val="none" w:sz="0" w:space="0" w:color="auto"/>
        <w:right w:val="none" w:sz="0" w:space="0" w:color="auto"/>
      </w:divBdr>
    </w:div>
    <w:div w:id="754401697">
      <w:bodyDiv w:val="1"/>
      <w:marLeft w:val="0"/>
      <w:marRight w:val="0"/>
      <w:marTop w:val="0"/>
      <w:marBottom w:val="0"/>
      <w:divBdr>
        <w:top w:val="none" w:sz="0" w:space="0" w:color="auto"/>
        <w:left w:val="none" w:sz="0" w:space="0" w:color="auto"/>
        <w:bottom w:val="none" w:sz="0" w:space="0" w:color="auto"/>
        <w:right w:val="none" w:sz="0" w:space="0" w:color="auto"/>
      </w:divBdr>
    </w:div>
    <w:div w:id="786778107">
      <w:bodyDiv w:val="1"/>
      <w:marLeft w:val="0"/>
      <w:marRight w:val="0"/>
      <w:marTop w:val="0"/>
      <w:marBottom w:val="0"/>
      <w:divBdr>
        <w:top w:val="none" w:sz="0" w:space="0" w:color="auto"/>
        <w:left w:val="none" w:sz="0" w:space="0" w:color="auto"/>
        <w:bottom w:val="none" w:sz="0" w:space="0" w:color="auto"/>
        <w:right w:val="none" w:sz="0" w:space="0" w:color="auto"/>
      </w:divBdr>
    </w:div>
    <w:div w:id="801313741">
      <w:bodyDiv w:val="1"/>
      <w:marLeft w:val="0"/>
      <w:marRight w:val="0"/>
      <w:marTop w:val="0"/>
      <w:marBottom w:val="0"/>
      <w:divBdr>
        <w:top w:val="none" w:sz="0" w:space="0" w:color="auto"/>
        <w:left w:val="none" w:sz="0" w:space="0" w:color="auto"/>
        <w:bottom w:val="none" w:sz="0" w:space="0" w:color="auto"/>
        <w:right w:val="none" w:sz="0" w:space="0" w:color="auto"/>
      </w:divBdr>
    </w:div>
    <w:div w:id="827676784">
      <w:bodyDiv w:val="1"/>
      <w:marLeft w:val="0"/>
      <w:marRight w:val="0"/>
      <w:marTop w:val="0"/>
      <w:marBottom w:val="0"/>
      <w:divBdr>
        <w:top w:val="none" w:sz="0" w:space="0" w:color="auto"/>
        <w:left w:val="none" w:sz="0" w:space="0" w:color="auto"/>
        <w:bottom w:val="none" w:sz="0" w:space="0" w:color="auto"/>
        <w:right w:val="none" w:sz="0" w:space="0" w:color="auto"/>
      </w:divBdr>
    </w:div>
    <w:div w:id="860508713">
      <w:bodyDiv w:val="1"/>
      <w:marLeft w:val="0"/>
      <w:marRight w:val="0"/>
      <w:marTop w:val="0"/>
      <w:marBottom w:val="0"/>
      <w:divBdr>
        <w:top w:val="none" w:sz="0" w:space="0" w:color="auto"/>
        <w:left w:val="none" w:sz="0" w:space="0" w:color="auto"/>
        <w:bottom w:val="none" w:sz="0" w:space="0" w:color="auto"/>
        <w:right w:val="none" w:sz="0" w:space="0" w:color="auto"/>
      </w:divBdr>
    </w:div>
    <w:div w:id="865750070">
      <w:bodyDiv w:val="1"/>
      <w:marLeft w:val="0"/>
      <w:marRight w:val="0"/>
      <w:marTop w:val="0"/>
      <w:marBottom w:val="0"/>
      <w:divBdr>
        <w:top w:val="none" w:sz="0" w:space="0" w:color="auto"/>
        <w:left w:val="none" w:sz="0" w:space="0" w:color="auto"/>
        <w:bottom w:val="none" w:sz="0" w:space="0" w:color="auto"/>
        <w:right w:val="none" w:sz="0" w:space="0" w:color="auto"/>
      </w:divBdr>
    </w:div>
    <w:div w:id="890271713">
      <w:bodyDiv w:val="1"/>
      <w:marLeft w:val="0"/>
      <w:marRight w:val="0"/>
      <w:marTop w:val="0"/>
      <w:marBottom w:val="0"/>
      <w:divBdr>
        <w:top w:val="none" w:sz="0" w:space="0" w:color="auto"/>
        <w:left w:val="none" w:sz="0" w:space="0" w:color="auto"/>
        <w:bottom w:val="none" w:sz="0" w:space="0" w:color="auto"/>
        <w:right w:val="none" w:sz="0" w:space="0" w:color="auto"/>
      </w:divBdr>
    </w:div>
    <w:div w:id="965622441">
      <w:bodyDiv w:val="1"/>
      <w:marLeft w:val="0"/>
      <w:marRight w:val="0"/>
      <w:marTop w:val="0"/>
      <w:marBottom w:val="0"/>
      <w:divBdr>
        <w:top w:val="none" w:sz="0" w:space="0" w:color="auto"/>
        <w:left w:val="none" w:sz="0" w:space="0" w:color="auto"/>
        <w:bottom w:val="none" w:sz="0" w:space="0" w:color="auto"/>
        <w:right w:val="none" w:sz="0" w:space="0" w:color="auto"/>
      </w:divBdr>
    </w:div>
    <w:div w:id="967201862">
      <w:bodyDiv w:val="1"/>
      <w:marLeft w:val="0"/>
      <w:marRight w:val="0"/>
      <w:marTop w:val="0"/>
      <w:marBottom w:val="0"/>
      <w:divBdr>
        <w:top w:val="none" w:sz="0" w:space="0" w:color="auto"/>
        <w:left w:val="none" w:sz="0" w:space="0" w:color="auto"/>
        <w:bottom w:val="none" w:sz="0" w:space="0" w:color="auto"/>
        <w:right w:val="none" w:sz="0" w:space="0" w:color="auto"/>
      </w:divBdr>
    </w:div>
    <w:div w:id="1082871792">
      <w:bodyDiv w:val="1"/>
      <w:marLeft w:val="0"/>
      <w:marRight w:val="0"/>
      <w:marTop w:val="0"/>
      <w:marBottom w:val="0"/>
      <w:divBdr>
        <w:top w:val="none" w:sz="0" w:space="0" w:color="auto"/>
        <w:left w:val="none" w:sz="0" w:space="0" w:color="auto"/>
        <w:bottom w:val="none" w:sz="0" w:space="0" w:color="auto"/>
        <w:right w:val="none" w:sz="0" w:space="0" w:color="auto"/>
      </w:divBdr>
    </w:div>
    <w:div w:id="1103303209">
      <w:bodyDiv w:val="1"/>
      <w:marLeft w:val="0"/>
      <w:marRight w:val="0"/>
      <w:marTop w:val="0"/>
      <w:marBottom w:val="0"/>
      <w:divBdr>
        <w:top w:val="none" w:sz="0" w:space="0" w:color="auto"/>
        <w:left w:val="none" w:sz="0" w:space="0" w:color="auto"/>
        <w:bottom w:val="none" w:sz="0" w:space="0" w:color="auto"/>
        <w:right w:val="none" w:sz="0" w:space="0" w:color="auto"/>
      </w:divBdr>
    </w:div>
    <w:div w:id="1106845017">
      <w:bodyDiv w:val="1"/>
      <w:marLeft w:val="0"/>
      <w:marRight w:val="0"/>
      <w:marTop w:val="0"/>
      <w:marBottom w:val="0"/>
      <w:divBdr>
        <w:top w:val="none" w:sz="0" w:space="0" w:color="auto"/>
        <w:left w:val="none" w:sz="0" w:space="0" w:color="auto"/>
        <w:bottom w:val="none" w:sz="0" w:space="0" w:color="auto"/>
        <w:right w:val="none" w:sz="0" w:space="0" w:color="auto"/>
      </w:divBdr>
    </w:div>
    <w:div w:id="1114598385">
      <w:bodyDiv w:val="1"/>
      <w:marLeft w:val="0"/>
      <w:marRight w:val="0"/>
      <w:marTop w:val="0"/>
      <w:marBottom w:val="0"/>
      <w:divBdr>
        <w:top w:val="none" w:sz="0" w:space="0" w:color="auto"/>
        <w:left w:val="none" w:sz="0" w:space="0" w:color="auto"/>
        <w:bottom w:val="none" w:sz="0" w:space="0" w:color="auto"/>
        <w:right w:val="none" w:sz="0" w:space="0" w:color="auto"/>
      </w:divBdr>
    </w:div>
    <w:div w:id="1123695996">
      <w:bodyDiv w:val="1"/>
      <w:marLeft w:val="0"/>
      <w:marRight w:val="0"/>
      <w:marTop w:val="0"/>
      <w:marBottom w:val="0"/>
      <w:divBdr>
        <w:top w:val="none" w:sz="0" w:space="0" w:color="auto"/>
        <w:left w:val="none" w:sz="0" w:space="0" w:color="auto"/>
        <w:bottom w:val="none" w:sz="0" w:space="0" w:color="auto"/>
        <w:right w:val="none" w:sz="0" w:space="0" w:color="auto"/>
      </w:divBdr>
    </w:div>
    <w:div w:id="1133258423">
      <w:bodyDiv w:val="1"/>
      <w:marLeft w:val="0"/>
      <w:marRight w:val="0"/>
      <w:marTop w:val="0"/>
      <w:marBottom w:val="0"/>
      <w:divBdr>
        <w:top w:val="none" w:sz="0" w:space="0" w:color="auto"/>
        <w:left w:val="none" w:sz="0" w:space="0" w:color="auto"/>
        <w:bottom w:val="none" w:sz="0" w:space="0" w:color="auto"/>
        <w:right w:val="none" w:sz="0" w:space="0" w:color="auto"/>
      </w:divBdr>
    </w:div>
    <w:div w:id="1138839921">
      <w:bodyDiv w:val="1"/>
      <w:marLeft w:val="0"/>
      <w:marRight w:val="0"/>
      <w:marTop w:val="0"/>
      <w:marBottom w:val="0"/>
      <w:divBdr>
        <w:top w:val="none" w:sz="0" w:space="0" w:color="auto"/>
        <w:left w:val="none" w:sz="0" w:space="0" w:color="auto"/>
        <w:bottom w:val="none" w:sz="0" w:space="0" w:color="auto"/>
        <w:right w:val="none" w:sz="0" w:space="0" w:color="auto"/>
      </w:divBdr>
    </w:div>
    <w:div w:id="1141313075">
      <w:bodyDiv w:val="1"/>
      <w:marLeft w:val="0"/>
      <w:marRight w:val="0"/>
      <w:marTop w:val="0"/>
      <w:marBottom w:val="0"/>
      <w:divBdr>
        <w:top w:val="none" w:sz="0" w:space="0" w:color="auto"/>
        <w:left w:val="none" w:sz="0" w:space="0" w:color="auto"/>
        <w:bottom w:val="none" w:sz="0" w:space="0" w:color="auto"/>
        <w:right w:val="none" w:sz="0" w:space="0" w:color="auto"/>
      </w:divBdr>
    </w:div>
    <w:div w:id="1148673046">
      <w:bodyDiv w:val="1"/>
      <w:marLeft w:val="0"/>
      <w:marRight w:val="0"/>
      <w:marTop w:val="0"/>
      <w:marBottom w:val="0"/>
      <w:divBdr>
        <w:top w:val="none" w:sz="0" w:space="0" w:color="auto"/>
        <w:left w:val="none" w:sz="0" w:space="0" w:color="auto"/>
        <w:bottom w:val="none" w:sz="0" w:space="0" w:color="auto"/>
        <w:right w:val="none" w:sz="0" w:space="0" w:color="auto"/>
      </w:divBdr>
    </w:div>
    <w:div w:id="1177037049">
      <w:bodyDiv w:val="1"/>
      <w:marLeft w:val="0"/>
      <w:marRight w:val="0"/>
      <w:marTop w:val="0"/>
      <w:marBottom w:val="0"/>
      <w:divBdr>
        <w:top w:val="none" w:sz="0" w:space="0" w:color="auto"/>
        <w:left w:val="none" w:sz="0" w:space="0" w:color="auto"/>
        <w:bottom w:val="none" w:sz="0" w:space="0" w:color="auto"/>
        <w:right w:val="none" w:sz="0" w:space="0" w:color="auto"/>
      </w:divBdr>
    </w:div>
    <w:div w:id="1181243840">
      <w:bodyDiv w:val="1"/>
      <w:marLeft w:val="0"/>
      <w:marRight w:val="0"/>
      <w:marTop w:val="0"/>
      <w:marBottom w:val="0"/>
      <w:divBdr>
        <w:top w:val="none" w:sz="0" w:space="0" w:color="auto"/>
        <w:left w:val="none" w:sz="0" w:space="0" w:color="auto"/>
        <w:bottom w:val="none" w:sz="0" w:space="0" w:color="auto"/>
        <w:right w:val="none" w:sz="0" w:space="0" w:color="auto"/>
      </w:divBdr>
    </w:div>
    <w:div w:id="1240480775">
      <w:bodyDiv w:val="1"/>
      <w:marLeft w:val="0"/>
      <w:marRight w:val="0"/>
      <w:marTop w:val="0"/>
      <w:marBottom w:val="0"/>
      <w:divBdr>
        <w:top w:val="none" w:sz="0" w:space="0" w:color="auto"/>
        <w:left w:val="none" w:sz="0" w:space="0" w:color="auto"/>
        <w:bottom w:val="none" w:sz="0" w:space="0" w:color="auto"/>
        <w:right w:val="none" w:sz="0" w:space="0" w:color="auto"/>
      </w:divBdr>
    </w:div>
    <w:div w:id="1264653913">
      <w:bodyDiv w:val="1"/>
      <w:marLeft w:val="0"/>
      <w:marRight w:val="0"/>
      <w:marTop w:val="0"/>
      <w:marBottom w:val="0"/>
      <w:divBdr>
        <w:top w:val="none" w:sz="0" w:space="0" w:color="auto"/>
        <w:left w:val="none" w:sz="0" w:space="0" w:color="auto"/>
        <w:bottom w:val="none" w:sz="0" w:space="0" w:color="auto"/>
        <w:right w:val="none" w:sz="0" w:space="0" w:color="auto"/>
      </w:divBdr>
    </w:div>
    <w:div w:id="1328822392">
      <w:bodyDiv w:val="1"/>
      <w:marLeft w:val="0"/>
      <w:marRight w:val="0"/>
      <w:marTop w:val="0"/>
      <w:marBottom w:val="0"/>
      <w:divBdr>
        <w:top w:val="none" w:sz="0" w:space="0" w:color="auto"/>
        <w:left w:val="none" w:sz="0" w:space="0" w:color="auto"/>
        <w:bottom w:val="none" w:sz="0" w:space="0" w:color="auto"/>
        <w:right w:val="none" w:sz="0" w:space="0" w:color="auto"/>
      </w:divBdr>
    </w:div>
    <w:div w:id="1335187275">
      <w:bodyDiv w:val="1"/>
      <w:marLeft w:val="0"/>
      <w:marRight w:val="0"/>
      <w:marTop w:val="0"/>
      <w:marBottom w:val="0"/>
      <w:divBdr>
        <w:top w:val="none" w:sz="0" w:space="0" w:color="auto"/>
        <w:left w:val="none" w:sz="0" w:space="0" w:color="auto"/>
        <w:bottom w:val="none" w:sz="0" w:space="0" w:color="auto"/>
        <w:right w:val="none" w:sz="0" w:space="0" w:color="auto"/>
      </w:divBdr>
    </w:div>
    <w:div w:id="1352412820">
      <w:bodyDiv w:val="1"/>
      <w:marLeft w:val="0"/>
      <w:marRight w:val="0"/>
      <w:marTop w:val="0"/>
      <w:marBottom w:val="0"/>
      <w:divBdr>
        <w:top w:val="none" w:sz="0" w:space="0" w:color="auto"/>
        <w:left w:val="none" w:sz="0" w:space="0" w:color="auto"/>
        <w:bottom w:val="none" w:sz="0" w:space="0" w:color="auto"/>
        <w:right w:val="none" w:sz="0" w:space="0" w:color="auto"/>
      </w:divBdr>
    </w:div>
    <w:div w:id="1356732662">
      <w:bodyDiv w:val="1"/>
      <w:marLeft w:val="0"/>
      <w:marRight w:val="0"/>
      <w:marTop w:val="0"/>
      <w:marBottom w:val="0"/>
      <w:divBdr>
        <w:top w:val="none" w:sz="0" w:space="0" w:color="auto"/>
        <w:left w:val="none" w:sz="0" w:space="0" w:color="auto"/>
        <w:bottom w:val="none" w:sz="0" w:space="0" w:color="auto"/>
        <w:right w:val="none" w:sz="0" w:space="0" w:color="auto"/>
      </w:divBdr>
    </w:div>
    <w:div w:id="1405378537">
      <w:bodyDiv w:val="1"/>
      <w:marLeft w:val="0"/>
      <w:marRight w:val="0"/>
      <w:marTop w:val="0"/>
      <w:marBottom w:val="0"/>
      <w:divBdr>
        <w:top w:val="none" w:sz="0" w:space="0" w:color="auto"/>
        <w:left w:val="none" w:sz="0" w:space="0" w:color="auto"/>
        <w:bottom w:val="none" w:sz="0" w:space="0" w:color="auto"/>
        <w:right w:val="none" w:sz="0" w:space="0" w:color="auto"/>
      </w:divBdr>
    </w:div>
    <w:div w:id="1422219282">
      <w:bodyDiv w:val="1"/>
      <w:marLeft w:val="0"/>
      <w:marRight w:val="0"/>
      <w:marTop w:val="0"/>
      <w:marBottom w:val="0"/>
      <w:divBdr>
        <w:top w:val="none" w:sz="0" w:space="0" w:color="auto"/>
        <w:left w:val="none" w:sz="0" w:space="0" w:color="auto"/>
        <w:bottom w:val="none" w:sz="0" w:space="0" w:color="auto"/>
        <w:right w:val="none" w:sz="0" w:space="0" w:color="auto"/>
      </w:divBdr>
      <w:divsChild>
        <w:div w:id="663050518">
          <w:marLeft w:val="0"/>
          <w:marRight w:val="0"/>
          <w:marTop w:val="0"/>
          <w:marBottom w:val="0"/>
          <w:divBdr>
            <w:top w:val="none" w:sz="0" w:space="0" w:color="auto"/>
            <w:left w:val="none" w:sz="0" w:space="0" w:color="auto"/>
            <w:bottom w:val="none" w:sz="0" w:space="0" w:color="auto"/>
            <w:right w:val="none" w:sz="0" w:space="0" w:color="auto"/>
          </w:divBdr>
          <w:divsChild>
            <w:div w:id="501236944">
              <w:marLeft w:val="0"/>
              <w:marRight w:val="0"/>
              <w:marTop w:val="0"/>
              <w:marBottom w:val="0"/>
              <w:divBdr>
                <w:top w:val="none" w:sz="0" w:space="0" w:color="auto"/>
                <w:left w:val="none" w:sz="0" w:space="0" w:color="auto"/>
                <w:bottom w:val="none" w:sz="0" w:space="0" w:color="auto"/>
                <w:right w:val="none" w:sz="0" w:space="0" w:color="auto"/>
              </w:divBdr>
              <w:divsChild>
                <w:div w:id="867596505">
                  <w:marLeft w:val="0"/>
                  <w:marRight w:val="0"/>
                  <w:marTop w:val="0"/>
                  <w:marBottom w:val="0"/>
                  <w:divBdr>
                    <w:top w:val="none" w:sz="0" w:space="0" w:color="auto"/>
                    <w:left w:val="none" w:sz="0" w:space="0" w:color="auto"/>
                    <w:bottom w:val="none" w:sz="0" w:space="0" w:color="auto"/>
                    <w:right w:val="none" w:sz="0" w:space="0" w:color="auto"/>
                  </w:divBdr>
                  <w:divsChild>
                    <w:div w:id="557202228">
                      <w:marLeft w:val="0"/>
                      <w:marRight w:val="0"/>
                      <w:marTop w:val="0"/>
                      <w:marBottom w:val="0"/>
                      <w:divBdr>
                        <w:top w:val="none" w:sz="0" w:space="0" w:color="auto"/>
                        <w:left w:val="none" w:sz="0" w:space="0" w:color="auto"/>
                        <w:bottom w:val="none" w:sz="0" w:space="0" w:color="auto"/>
                        <w:right w:val="none" w:sz="0" w:space="0" w:color="auto"/>
                      </w:divBdr>
                      <w:divsChild>
                        <w:div w:id="805927658">
                          <w:marLeft w:val="0"/>
                          <w:marRight w:val="0"/>
                          <w:marTop w:val="0"/>
                          <w:marBottom w:val="0"/>
                          <w:divBdr>
                            <w:top w:val="none" w:sz="0" w:space="0" w:color="auto"/>
                            <w:left w:val="none" w:sz="0" w:space="0" w:color="auto"/>
                            <w:bottom w:val="none" w:sz="0" w:space="0" w:color="auto"/>
                            <w:right w:val="none" w:sz="0" w:space="0" w:color="auto"/>
                          </w:divBdr>
                          <w:divsChild>
                            <w:div w:id="1068966198">
                              <w:marLeft w:val="0"/>
                              <w:marRight w:val="0"/>
                              <w:marTop w:val="0"/>
                              <w:marBottom w:val="0"/>
                              <w:divBdr>
                                <w:top w:val="none" w:sz="0" w:space="0" w:color="auto"/>
                                <w:left w:val="none" w:sz="0" w:space="0" w:color="auto"/>
                                <w:bottom w:val="none" w:sz="0" w:space="0" w:color="auto"/>
                                <w:right w:val="none" w:sz="0" w:space="0" w:color="auto"/>
                              </w:divBdr>
                              <w:divsChild>
                                <w:div w:id="2064674253">
                                  <w:marLeft w:val="0"/>
                                  <w:marRight w:val="0"/>
                                  <w:marTop w:val="0"/>
                                  <w:marBottom w:val="0"/>
                                  <w:divBdr>
                                    <w:top w:val="none" w:sz="0" w:space="0" w:color="auto"/>
                                    <w:left w:val="none" w:sz="0" w:space="0" w:color="auto"/>
                                    <w:bottom w:val="none" w:sz="0" w:space="0" w:color="auto"/>
                                    <w:right w:val="none" w:sz="0" w:space="0" w:color="auto"/>
                                  </w:divBdr>
                                  <w:divsChild>
                                    <w:div w:id="778525067">
                                      <w:marLeft w:val="0"/>
                                      <w:marRight w:val="0"/>
                                      <w:marTop w:val="0"/>
                                      <w:marBottom w:val="0"/>
                                      <w:divBdr>
                                        <w:top w:val="none" w:sz="0" w:space="0" w:color="auto"/>
                                        <w:left w:val="none" w:sz="0" w:space="0" w:color="auto"/>
                                        <w:bottom w:val="none" w:sz="0" w:space="0" w:color="auto"/>
                                        <w:right w:val="none" w:sz="0" w:space="0" w:color="auto"/>
                                      </w:divBdr>
                                      <w:divsChild>
                                        <w:div w:id="750277554">
                                          <w:marLeft w:val="0"/>
                                          <w:marRight w:val="0"/>
                                          <w:marTop w:val="0"/>
                                          <w:marBottom w:val="0"/>
                                          <w:divBdr>
                                            <w:top w:val="none" w:sz="0" w:space="0" w:color="auto"/>
                                            <w:left w:val="none" w:sz="0" w:space="0" w:color="auto"/>
                                            <w:bottom w:val="none" w:sz="0" w:space="0" w:color="auto"/>
                                            <w:right w:val="none" w:sz="0" w:space="0" w:color="auto"/>
                                          </w:divBdr>
                                          <w:divsChild>
                                            <w:div w:id="113909369">
                                              <w:marLeft w:val="0"/>
                                              <w:marRight w:val="0"/>
                                              <w:marTop w:val="0"/>
                                              <w:marBottom w:val="0"/>
                                              <w:divBdr>
                                                <w:top w:val="none" w:sz="0" w:space="0" w:color="auto"/>
                                                <w:left w:val="none" w:sz="0" w:space="0" w:color="auto"/>
                                                <w:bottom w:val="none" w:sz="0" w:space="0" w:color="auto"/>
                                                <w:right w:val="none" w:sz="0" w:space="0" w:color="auto"/>
                                              </w:divBdr>
                                              <w:divsChild>
                                                <w:div w:id="1627464875">
                                                  <w:marLeft w:val="0"/>
                                                  <w:marRight w:val="0"/>
                                                  <w:marTop w:val="0"/>
                                                  <w:marBottom w:val="0"/>
                                                  <w:divBdr>
                                                    <w:top w:val="none" w:sz="0" w:space="0" w:color="auto"/>
                                                    <w:left w:val="none" w:sz="0" w:space="0" w:color="auto"/>
                                                    <w:bottom w:val="none" w:sz="0" w:space="0" w:color="auto"/>
                                                    <w:right w:val="none" w:sz="0" w:space="0" w:color="auto"/>
                                                  </w:divBdr>
                                                  <w:divsChild>
                                                    <w:div w:id="1472286850">
                                                      <w:marLeft w:val="0"/>
                                                      <w:marRight w:val="0"/>
                                                      <w:marTop w:val="0"/>
                                                      <w:marBottom w:val="0"/>
                                                      <w:divBdr>
                                                        <w:top w:val="none" w:sz="0" w:space="0" w:color="auto"/>
                                                        <w:left w:val="none" w:sz="0" w:space="0" w:color="auto"/>
                                                        <w:bottom w:val="none" w:sz="0" w:space="0" w:color="auto"/>
                                                        <w:right w:val="none" w:sz="0" w:space="0" w:color="auto"/>
                                                      </w:divBdr>
                                                      <w:divsChild>
                                                        <w:div w:id="1312976604">
                                                          <w:marLeft w:val="0"/>
                                                          <w:marRight w:val="0"/>
                                                          <w:marTop w:val="0"/>
                                                          <w:marBottom w:val="0"/>
                                                          <w:divBdr>
                                                            <w:top w:val="none" w:sz="0" w:space="0" w:color="auto"/>
                                                            <w:left w:val="none" w:sz="0" w:space="0" w:color="auto"/>
                                                            <w:bottom w:val="none" w:sz="0" w:space="0" w:color="auto"/>
                                                            <w:right w:val="none" w:sz="0" w:space="0" w:color="auto"/>
                                                          </w:divBdr>
                                                          <w:divsChild>
                                                            <w:div w:id="101808844">
                                                              <w:marLeft w:val="0"/>
                                                              <w:marRight w:val="0"/>
                                                              <w:marTop w:val="0"/>
                                                              <w:marBottom w:val="0"/>
                                                              <w:divBdr>
                                                                <w:top w:val="none" w:sz="0" w:space="0" w:color="auto"/>
                                                                <w:left w:val="none" w:sz="0" w:space="0" w:color="auto"/>
                                                                <w:bottom w:val="none" w:sz="0" w:space="0" w:color="auto"/>
                                                                <w:right w:val="none" w:sz="0" w:space="0" w:color="auto"/>
                                                              </w:divBdr>
                                                              <w:divsChild>
                                                                <w:div w:id="1464736837">
                                                                  <w:marLeft w:val="0"/>
                                                                  <w:marRight w:val="0"/>
                                                                  <w:marTop w:val="0"/>
                                                                  <w:marBottom w:val="0"/>
                                                                  <w:divBdr>
                                                                    <w:top w:val="none" w:sz="0" w:space="0" w:color="auto"/>
                                                                    <w:left w:val="none" w:sz="0" w:space="0" w:color="auto"/>
                                                                    <w:bottom w:val="none" w:sz="0" w:space="0" w:color="auto"/>
                                                                    <w:right w:val="none" w:sz="0" w:space="0" w:color="auto"/>
                                                                  </w:divBdr>
                                                                  <w:divsChild>
                                                                    <w:div w:id="456409046">
                                                                      <w:marLeft w:val="0"/>
                                                                      <w:marRight w:val="0"/>
                                                                      <w:marTop w:val="0"/>
                                                                      <w:marBottom w:val="0"/>
                                                                      <w:divBdr>
                                                                        <w:top w:val="none" w:sz="0" w:space="0" w:color="auto"/>
                                                                        <w:left w:val="none" w:sz="0" w:space="0" w:color="auto"/>
                                                                        <w:bottom w:val="none" w:sz="0" w:space="0" w:color="auto"/>
                                                                        <w:right w:val="none" w:sz="0" w:space="0" w:color="auto"/>
                                                                      </w:divBdr>
                                                                      <w:divsChild>
                                                                        <w:div w:id="2043892654">
                                                                          <w:marLeft w:val="0"/>
                                                                          <w:marRight w:val="0"/>
                                                                          <w:marTop w:val="0"/>
                                                                          <w:marBottom w:val="0"/>
                                                                          <w:divBdr>
                                                                            <w:top w:val="none" w:sz="0" w:space="0" w:color="auto"/>
                                                                            <w:left w:val="none" w:sz="0" w:space="0" w:color="auto"/>
                                                                            <w:bottom w:val="none" w:sz="0" w:space="0" w:color="auto"/>
                                                                            <w:right w:val="none" w:sz="0" w:space="0" w:color="auto"/>
                                                                          </w:divBdr>
                                                                          <w:divsChild>
                                                                            <w:div w:id="997730390">
                                                                              <w:marLeft w:val="0"/>
                                                                              <w:marRight w:val="0"/>
                                                                              <w:marTop w:val="0"/>
                                                                              <w:marBottom w:val="0"/>
                                                                              <w:divBdr>
                                                                                <w:top w:val="none" w:sz="0" w:space="0" w:color="auto"/>
                                                                                <w:left w:val="none" w:sz="0" w:space="0" w:color="auto"/>
                                                                                <w:bottom w:val="none" w:sz="0" w:space="0" w:color="auto"/>
                                                                                <w:right w:val="none" w:sz="0" w:space="0" w:color="auto"/>
                                                                              </w:divBdr>
                                                                              <w:divsChild>
                                                                                <w:div w:id="1083068613">
                                                                                  <w:marLeft w:val="0"/>
                                                                                  <w:marRight w:val="0"/>
                                                                                  <w:marTop w:val="0"/>
                                                                                  <w:marBottom w:val="0"/>
                                                                                  <w:divBdr>
                                                                                    <w:top w:val="none" w:sz="0" w:space="0" w:color="auto"/>
                                                                                    <w:left w:val="none" w:sz="0" w:space="0" w:color="auto"/>
                                                                                    <w:bottom w:val="none" w:sz="0" w:space="0" w:color="auto"/>
                                                                                    <w:right w:val="none" w:sz="0" w:space="0" w:color="auto"/>
                                                                                  </w:divBdr>
                                                                                  <w:divsChild>
                                                                                    <w:div w:id="921380635">
                                                                                      <w:marLeft w:val="0"/>
                                                                                      <w:marRight w:val="0"/>
                                                                                      <w:marTop w:val="0"/>
                                                                                      <w:marBottom w:val="0"/>
                                                                                      <w:divBdr>
                                                                                        <w:top w:val="none" w:sz="0" w:space="0" w:color="auto"/>
                                                                                        <w:left w:val="none" w:sz="0" w:space="0" w:color="auto"/>
                                                                                        <w:bottom w:val="none" w:sz="0" w:space="0" w:color="auto"/>
                                                                                        <w:right w:val="none" w:sz="0" w:space="0" w:color="auto"/>
                                                                                      </w:divBdr>
                                                                                      <w:divsChild>
                                                                                        <w:div w:id="1465537388">
                                                                                          <w:marLeft w:val="0"/>
                                                                                          <w:marRight w:val="0"/>
                                                                                          <w:marTop w:val="0"/>
                                                                                          <w:marBottom w:val="0"/>
                                                                                          <w:divBdr>
                                                                                            <w:top w:val="none" w:sz="0" w:space="0" w:color="auto"/>
                                                                                            <w:left w:val="none" w:sz="0" w:space="0" w:color="auto"/>
                                                                                            <w:bottom w:val="none" w:sz="0" w:space="0" w:color="auto"/>
                                                                                            <w:right w:val="none" w:sz="0" w:space="0" w:color="auto"/>
                                                                                          </w:divBdr>
                                                                                          <w:divsChild>
                                                                                            <w:div w:id="644165641">
                                                                                              <w:marLeft w:val="0"/>
                                                                                              <w:marRight w:val="0"/>
                                                                                              <w:marTop w:val="0"/>
                                                                                              <w:marBottom w:val="0"/>
                                                                                              <w:divBdr>
                                                                                                <w:top w:val="none" w:sz="0" w:space="0" w:color="auto"/>
                                                                                                <w:left w:val="none" w:sz="0" w:space="0" w:color="auto"/>
                                                                                                <w:bottom w:val="none" w:sz="0" w:space="0" w:color="auto"/>
                                                                                                <w:right w:val="none" w:sz="0" w:space="0" w:color="auto"/>
                                                                                              </w:divBdr>
                                                                                              <w:divsChild>
                                                                                                <w:div w:id="1457791094">
                                                                                                  <w:marLeft w:val="0"/>
                                                                                                  <w:marRight w:val="0"/>
                                                                                                  <w:marTop w:val="0"/>
                                                                                                  <w:marBottom w:val="0"/>
                                                                                                  <w:divBdr>
                                                                                                    <w:top w:val="none" w:sz="0" w:space="0" w:color="auto"/>
                                                                                                    <w:left w:val="none" w:sz="0" w:space="0" w:color="auto"/>
                                                                                                    <w:bottom w:val="none" w:sz="0" w:space="0" w:color="auto"/>
                                                                                                    <w:right w:val="none" w:sz="0" w:space="0" w:color="auto"/>
                                                                                                  </w:divBdr>
                                                                                                  <w:divsChild>
                                                                                                    <w:div w:id="108554719">
                                                                                                      <w:marLeft w:val="0"/>
                                                                                                      <w:marRight w:val="0"/>
                                                                                                      <w:marTop w:val="0"/>
                                                                                                      <w:marBottom w:val="0"/>
                                                                                                      <w:divBdr>
                                                                                                        <w:top w:val="none" w:sz="0" w:space="0" w:color="auto"/>
                                                                                                        <w:left w:val="none" w:sz="0" w:space="0" w:color="auto"/>
                                                                                                        <w:bottom w:val="none" w:sz="0" w:space="0" w:color="auto"/>
                                                                                                        <w:right w:val="none" w:sz="0" w:space="0" w:color="auto"/>
                                                                                                      </w:divBdr>
                                                                                                      <w:divsChild>
                                                                                                        <w:div w:id="1793985571">
                                                                                                          <w:marLeft w:val="0"/>
                                                                                                          <w:marRight w:val="0"/>
                                                                                                          <w:marTop w:val="0"/>
                                                                                                          <w:marBottom w:val="0"/>
                                                                                                          <w:divBdr>
                                                                                                            <w:top w:val="none" w:sz="0" w:space="0" w:color="auto"/>
                                                                                                            <w:left w:val="none" w:sz="0" w:space="0" w:color="auto"/>
                                                                                                            <w:bottom w:val="none" w:sz="0" w:space="0" w:color="auto"/>
                                                                                                            <w:right w:val="none" w:sz="0" w:space="0" w:color="auto"/>
                                                                                                          </w:divBdr>
                                                                                                          <w:divsChild>
                                                                                                            <w:div w:id="1307856316">
                                                                                                              <w:marLeft w:val="0"/>
                                                                                                              <w:marRight w:val="0"/>
                                                                                                              <w:marTop w:val="0"/>
                                                                                                              <w:marBottom w:val="0"/>
                                                                                                              <w:divBdr>
                                                                                                                <w:top w:val="none" w:sz="0" w:space="0" w:color="auto"/>
                                                                                                                <w:left w:val="none" w:sz="0" w:space="0" w:color="auto"/>
                                                                                                                <w:bottom w:val="none" w:sz="0" w:space="0" w:color="auto"/>
                                                                                                                <w:right w:val="none" w:sz="0" w:space="0" w:color="auto"/>
                                                                                                              </w:divBdr>
                                                                                                              <w:divsChild>
                                                                                                                <w:div w:id="257950354">
                                                                                                                  <w:marLeft w:val="0"/>
                                                                                                                  <w:marRight w:val="0"/>
                                                                                                                  <w:marTop w:val="0"/>
                                                                                                                  <w:marBottom w:val="0"/>
                                                                                                                  <w:divBdr>
                                                                                                                    <w:top w:val="none" w:sz="0" w:space="0" w:color="auto"/>
                                                                                                                    <w:left w:val="none" w:sz="0" w:space="0" w:color="auto"/>
                                                                                                                    <w:bottom w:val="none" w:sz="0" w:space="0" w:color="auto"/>
                                                                                                                    <w:right w:val="none" w:sz="0" w:space="0" w:color="auto"/>
                                                                                                                  </w:divBdr>
                                                                                                                  <w:divsChild>
                                                                                                                    <w:div w:id="566886453">
                                                                                                                      <w:marLeft w:val="0"/>
                                                                                                                      <w:marRight w:val="0"/>
                                                                                                                      <w:marTop w:val="0"/>
                                                                                                                      <w:marBottom w:val="0"/>
                                                                                                                      <w:divBdr>
                                                                                                                        <w:top w:val="none" w:sz="0" w:space="0" w:color="auto"/>
                                                                                                                        <w:left w:val="none" w:sz="0" w:space="0" w:color="auto"/>
                                                                                                                        <w:bottom w:val="none" w:sz="0" w:space="0" w:color="auto"/>
                                                                                                                        <w:right w:val="none" w:sz="0" w:space="0" w:color="auto"/>
                                                                                                                      </w:divBdr>
                                                                                                                      <w:divsChild>
                                                                                                                        <w:div w:id="641892000">
                                                                                                                          <w:marLeft w:val="0"/>
                                                                                                                          <w:marRight w:val="0"/>
                                                                                                                          <w:marTop w:val="0"/>
                                                                                                                          <w:marBottom w:val="0"/>
                                                                                                                          <w:divBdr>
                                                                                                                            <w:top w:val="none" w:sz="0" w:space="0" w:color="auto"/>
                                                                                                                            <w:left w:val="none" w:sz="0" w:space="0" w:color="auto"/>
                                                                                                                            <w:bottom w:val="none" w:sz="0" w:space="0" w:color="auto"/>
                                                                                                                            <w:right w:val="none" w:sz="0" w:space="0" w:color="auto"/>
                                                                                                                          </w:divBdr>
                                                                                                                          <w:divsChild>
                                                                                                                            <w:div w:id="1574731763">
                                                                                                                              <w:marLeft w:val="0"/>
                                                                                                                              <w:marRight w:val="0"/>
                                                                                                                              <w:marTop w:val="0"/>
                                                                                                                              <w:marBottom w:val="0"/>
                                                                                                                              <w:divBdr>
                                                                                                                                <w:top w:val="none" w:sz="0" w:space="0" w:color="auto"/>
                                                                                                                                <w:left w:val="none" w:sz="0" w:space="0" w:color="auto"/>
                                                                                                                                <w:bottom w:val="none" w:sz="0" w:space="0" w:color="auto"/>
                                                                                                                                <w:right w:val="none" w:sz="0" w:space="0" w:color="auto"/>
                                                                                                                              </w:divBdr>
                                                                                                                              <w:divsChild>
                                                                                                                                <w:div w:id="578448851">
                                                                                                                                  <w:marLeft w:val="0"/>
                                                                                                                                  <w:marRight w:val="0"/>
                                                                                                                                  <w:marTop w:val="0"/>
                                                                                                                                  <w:marBottom w:val="0"/>
                                                                                                                                  <w:divBdr>
                                                                                                                                    <w:top w:val="none" w:sz="0" w:space="0" w:color="auto"/>
                                                                                                                                    <w:left w:val="none" w:sz="0" w:space="0" w:color="auto"/>
                                                                                                                                    <w:bottom w:val="none" w:sz="0" w:space="0" w:color="auto"/>
                                                                                                                                    <w:right w:val="none" w:sz="0" w:space="0" w:color="auto"/>
                                                                                                                                  </w:divBdr>
                                                                                                                                  <w:divsChild>
                                                                                                                                    <w:div w:id="1349023691">
                                                                                                                                      <w:marLeft w:val="0"/>
                                                                                                                                      <w:marRight w:val="0"/>
                                                                                                                                      <w:marTop w:val="0"/>
                                                                                                                                      <w:marBottom w:val="0"/>
                                                                                                                                      <w:divBdr>
                                                                                                                                        <w:top w:val="none" w:sz="0" w:space="0" w:color="auto"/>
                                                                                                                                        <w:left w:val="none" w:sz="0" w:space="0" w:color="auto"/>
                                                                                                                                        <w:bottom w:val="none" w:sz="0" w:space="0" w:color="auto"/>
                                                                                                                                        <w:right w:val="none" w:sz="0" w:space="0" w:color="auto"/>
                                                                                                                                      </w:divBdr>
                                                                                                                                      <w:divsChild>
                                                                                                                                        <w:div w:id="703988254">
                                                                                                                                          <w:marLeft w:val="0"/>
                                                                                                                                          <w:marRight w:val="0"/>
                                                                                                                                          <w:marTop w:val="0"/>
                                                                                                                                          <w:marBottom w:val="0"/>
                                                                                                                                          <w:divBdr>
                                                                                                                                            <w:top w:val="none" w:sz="0" w:space="0" w:color="auto"/>
                                                                                                                                            <w:left w:val="none" w:sz="0" w:space="0" w:color="auto"/>
                                                                                                                                            <w:bottom w:val="none" w:sz="0" w:space="0" w:color="auto"/>
                                                                                                                                            <w:right w:val="none" w:sz="0" w:space="0" w:color="auto"/>
                                                                                                                                          </w:divBdr>
                                                                                                                                          <w:divsChild>
                                                                                                                                            <w:div w:id="1509834991">
                                                                                                                                              <w:marLeft w:val="0"/>
                                                                                                                                              <w:marRight w:val="0"/>
                                                                                                                                              <w:marTop w:val="0"/>
                                                                                                                                              <w:marBottom w:val="0"/>
                                                                                                                                              <w:divBdr>
                                                                                                                                                <w:top w:val="none" w:sz="0" w:space="0" w:color="auto"/>
                                                                                                                                                <w:left w:val="none" w:sz="0" w:space="0" w:color="auto"/>
                                                                                                                                                <w:bottom w:val="none" w:sz="0" w:space="0" w:color="auto"/>
                                                                                                                                                <w:right w:val="none" w:sz="0" w:space="0" w:color="auto"/>
                                                                                                                                              </w:divBdr>
                                                                                                                                              <w:divsChild>
                                                                                                                                                <w:div w:id="1478105240">
                                                                                                                                                  <w:marLeft w:val="0"/>
                                                                                                                                                  <w:marRight w:val="0"/>
                                                                                                                                                  <w:marTop w:val="0"/>
                                                                                                                                                  <w:marBottom w:val="0"/>
                                                                                                                                                  <w:divBdr>
                                                                                                                                                    <w:top w:val="none" w:sz="0" w:space="0" w:color="auto"/>
                                                                                                                                                    <w:left w:val="none" w:sz="0" w:space="0" w:color="auto"/>
                                                                                                                                                    <w:bottom w:val="none" w:sz="0" w:space="0" w:color="auto"/>
                                                                                                                                                    <w:right w:val="none" w:sz="0" w:space="0" w:color="auto"/>
                                                                                                                                                  </w:divBdr>
                                                                                                                                                  <w:divsChild>
                                                                                                                                                    <w:div w:id="105202034">
                                                                                                                                                      <w:marLeft w:val="0"/>
                                                                                                                                                      <w:marRight w:val="0"/>
                                                                                                                                                      <w:marTop w:val="0"/>
                                                                                                                                                      <w:marBottom w:val="0"/>
                                                                                                                                                      <w:divBdr>
                                                                                                                                                        <w:top w:val="none" w:sz="0" w:space="0" w:color="auto"/>
                                                                                                                                                        <w:left w:val="none" w:sz="0" w:space="0" w:color="auto"/>
                                                                                                                                                        <w:bottom w:val="none" w:sz="0" w:space="0" w:color="auto"/>
                                                                                                                                                        <w:right w:val="none" w:sz="0" w:space="0" w:color="auto"/>
                                                                                                                                                      </w:divBdr>
                                                                                                                                                      <w:divsChild>
                                                                                                                                                        <w:div w:id="19636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465705">
      <w:bodyDiv w:val="1"/>
      <w:marLeft w:val="0"/>
      <w:marRight w:val="0"/>
      <w:marTop w:val="0"/>
      <w:marBottom w:val="0"/>
      <w:divBdr>
        <w:top w:val="none" w:sz="0" w:space="0" w:color="auto"/>
        <w:left w:val="none" w:sz="0" w:space="0" w:color="auto"/>
        <w:bottom w:val="none" w:sz="0" w:space="0" w:color="auto"/>
        <w:right w:val="none" w:sz="0" w:space="0" w:color="auto"/>
      </w:divBdr>
    </w:div>
    <w:div w:id="1449812108">
      <w:bodyDiv w:val="1"/>
      <w:marLeft w:val="0"/>
      <w:marRight w:val="0"/>
      <w:marTop w:val="0"/>
      <w:marBottom w:val="0"/>
      <w:divBdr>
        <w:top w:val="none" w:sz="0" w:space="0" w:color="auto"/>
        <w:left w:val="none" w:sz="0" w:space="0" w:color="auto"/>
        <w:bottom w:val="none" w:sz="0" w:space="0" w:color="auto"/>
        <w:right w:val="none" w:sz="0" w:space="0" w:color="auto"/>
      </w:divBdr>
    </w:div>
    <w:div w:id="1456874015">
      <w:bodyDiv w:val="1"/>
      <w:marLeft w:val="0"/>
      <w:marRight w:val="0"/>
      <w:marTop w:val="0"/>
      <w:marBottom w:val="0"/>
      <w:divBdr>
        <w:top w:val="none" w:sz="0" w:space="0" w:color="auto"/>
        <w:left w:val="none" w:sz="0" w:space="0" w:color="auto"/>
        <w:bottom w:val="none" w:sz="0" w:space="0" w:color="auto"/>
        <w:right w:val="none" w:sz="0" w:space="0" w:color="auto"/>
      </w:divBdr>
    </w:div>
    <w:div w:id="1497569450">
      <w:bodyDiv w:val="1"/>
      <w:marLeft w:val="0"/>
      <w:marRight w:val="0"/>
      <w:marTop w:val="0"/>
      <w:marBottom w:val="0"/>
      <w:divBdr>
        <w:top w:val="none" w:sz="0" w:space="0" w:color="auto"/>
        <w:left w:val="none" w:sz="0" w:space="0" w:color="auto"/>
        <w:bottom w:val="none" w:sz="0" w:space="0" w:color="auto"/>
        <w:right w:val="none" w:sz="0" w:space="0" w:color="auto"/>
      </w:divBdr>
    </w:div>
    <w:div w:id="1569418725">
      <w:bodyDiv w:val="1"/>
      <w:marLeft w:val="0"/>
      <w:marRight w:val="0"/>
      <w:marTop w:val="0"/>
      <w:marBottom w:val="0"/>
      <w:divBdr>
        <w:top w:val="none" w:sz="0" w:space="0" w:color="auto"/>
        <w:left w:val="none" w:sz="0" w:space="0" w:color="auto"/>
        <w:bottom w:val="none" w:sz="0" w:space="0" w:color="auto"/>
        <w:right w:val="none" w:sz="0" w:space="0" w:color="auto"/>
      </w:divBdr>
    </w:div>
    <w:div w:id="1585724834">
      <w:bodyDiv w:val="1"/>
      <w:marLeft w:val="0"/>
      <w:marRight w:val="0"/>
      <w:marTop w:val="0"/>
      <w:marBottom w:val="0"/>
      <w:divBdr>
        <w:top w:val="none" w:sz="0" w:space="0" w:color="auto"/>
        <w:left w:val="none" w:sz="0" w:space="0" w:color="auto"/>
        <w:bottom w:val="none" w:sz="0" w:space="0" w:color="auto"/>
        <w:right w:val="none" w:sz="0" w:space="0" w:color="auto"/>
      </w:divBdr>
    </w:div>
    <w:div w:id="1673726676">
      <w:bodyDiv w:val="1"/>
      <w:marLeft w:val="0"/>
      <w:marRight w:val="0"/>
      <w:marTop w:val="0"/>
      <w:marBottom w:val="0"/>
      <w:divBdr>
        <w:top w:val="none" w:sz="0" w:space="0" w:color="auto"/>
        <w:left w:val="none" w:sz="0" w:space="0" w:color="auto"/>
        <w:bottom w:val="none" w:sz="0" w:space="0" w:color="auto"/>
        <w:right w:val="none" w:sz="0" w:space="0" w:color="auto"/>
      </w:divBdr>
    </w:div>
    <w:div w:id="1678998981">
      <w:bodyDiv w:val="1"/>
      <w:marLeft w:val="0"/>
      <w:marRight w:val="0"/>
      <w:marTop w:val="0"/>
      <w:marBottom w:val="0"/>
      <w:divBdr>
        <w:top w:val="none" w:sz="0" w:space="0" w:color="auto"/>
        <w:left w:val="none" w:sz="0" w:space="0" w:color="auto"/>
        <w:bottom w:val="none" w:sz="0" w:space="0" w:color="auto"/>
        <w:right w:val="none" w:sz="0" w:space="0" w:color="auto"/>
      </w:divBdr>
      <w:divsChild>
        <w:div w:id="717242768">
          <w:marLeft w:val="0"/>
          <w:marRight w:val="0"/>
          <w:marTop w:val="0"/>
          <w:marBottom w:val="0"/>
          <w:divBdr>
            <w:top w:val="none" w:sz="0" w:space="0" w:color="auto"/>
            <w:left w:val="none" w:sz="0" w:space="0" w:color="auto"/>
            <w:bottom w:val="none" w:sz="0" w:space="0" w:color="auto"/>
            <w:right w:val="none" w:sz="0" w:space="0" w:color="auto"/>
          </w:divBdr>
          <w:divsChild>
            <w:div w:id="1211964289">
              <w:marLeft w:val="0"/>
              <w:marRight w:val="0"/>
              <w:marTop w:val="0"/>
              <w:marBottom w:val="0"/>
              <w:divBdr>
                <w:top w:val="none" w:sz="0" w:space="0" w:color="auto"/>
                <w:left w:val="none" w:sz="0" w:space="0" w:color="auto"/>
                <w:bottom w:val="none" w:sz="0" w:space="0" w:color="auto"/>
                <w:right w:val="none" w:sz="0" w:space="0" w:color="auto"/>
              </w:divBdr>
              <w:divsChild>
                <w:div w:id="483081350">
                  <w:marLeft w:val="0"/>
                  <w:marRight w:val="0"/>
                  <w:marTop w:val="0"/>
                  <w:marBottom w:val="0"/>
                  <w:divBdr>
                    <w:top w:val="none" w:sz="0" w:space="0" w:color="auto"/>
                    <w:left w:val="none" w:sz="0" w:space="0" w:color="auto"/>
                    <w:bottom w:val="none" w:sz="0" w:space="0" w:color="auto"/>
                    <w:right w:val="none" w:sz="0" w:space="0" w:color="auto"/>
                  </w:divBdr>
                  <w:divsChild>
                    <w:div w:id="498429926">
                      <w:marLeft w:val="0"/>
                      <w:marRight w:val="0"/>
                      <w:marTop w:val="0"/>
                      <w:marBottom w:val="0"/>
                      <w:divBdr>
                        <w:top w:val="none" w:sz="0" w:space="0" w:color="auto"/>
                        <w:left w:val="none" w:sz="0" w:space="0" w:color="auto"/>
                        <w:bottom w:val="none" w:sz="0" w:space="0" w:color="auto"/>
                        <w:right w:val="none" w:sz="0" w:space="0" w:color="auto"/>
                      </w:divBdr>
                      <w:divsChild>
                        <w:div w:id="1781996676">
                          <w:marLeft w:val="0"/>
                          <w:marRight w:val="0"/>
                          <w:marTop w:val="0"/>
                          <w:marBottom w:val="0"/>
                          <w:divBdr>
                            <w:top w:val="none" w:sz="0" w:space="0" w:color="auto"/>
                            <w:left w:val="none" w:sz="0" w:space="0" w:color="auto"/>
                            <w:bottom w:val="none" w:sz="0" w:space="0" w:color="auto"/>
                            <w:right w:val="none" w:sz="0" w:space="0" w:color="auto"/>
                          </w:divBdr>
                          <w:divsChild>
                            <w:div w:id="1218125642">
                              <w:marLeft w:val="0"/>
                              <w:marRight w:val="0"/>
                              <w:marTop w:val="0"/>
                              <w:marBottom w:val="0"/>
                              <w:divBdr>
                                <w:top w:val="none" w:sz="0" w:space="0" w:color="auto"/>
                                <w:left w:val="none" w:sz="0" w:space="0" w:color="auto"/>
                                <w:bottom w:val="none" w:sz="0" w:space="0" w:color="auto"/>
                                <w:right w:val="none" w:sz="0" w:space="0" w:color="auto"/>
                              </w:divBdr>
                              <w:divsChild>
                                <w:div w:id="1043675912">
                                  <w:marLeft w:val="0"/>
                                  <w:marRight w:val="0"/>
                                  <w:marTop w:val="0"/>
                                  <w:marBottom w:val="0"/>
                                  <w:divBdr>
                                    <w:top w:val="none" w:sz="0" w:space="0" w:color="auto"/>
                                    <w:left w:val="none" w:sz="0" w:space="0" w:color="auto"/>
                                    <w:bottom w:val="none" w:sz="0" w:space="0" w:color="auto"/>
                                    <w:right w:val="none" w:sz="0" w:space="0" w:color="auto"/>
                                  </w:divBdr>
                                  <w:divsChild>
                                    <w:div w:id="2092582612">
                                      <w:marLeft w:val="0"/>
                                      <w:marRight w:val="0"/>
                                      <w:marTop w:val="0"/>
                                      <w:marBottom w:val="0"/>
                                      <w:divBdr>
                                        <w:top w:val="none" w:sz="0" w:space="0" w:color="auto"/>
                                        <w:left w:val="none" w:sz="0" w:space="0" w:color="auto"/>
                                        <w:bottom w:val="none" w:sz="0" w:space="0" w:color="auto"/>
                                        <w:right w:val="none" w:sz="0" w:space="0" w:color="auto"/>
                                      </w:divBdr>
                                      <w:divsChild>
                                        <w:div w:id="1938442601">
                                          <w:marLeft w:val="0"/>
                                          <w:marRight w:val="0"/>
                                          <w:marTop w:val="0"/>
                                          <w:marBottom w:val="0"/>
                                          <w:divBdr>
                                            <w:top w:val="none" w:sz="0" w:space="0" w:color="auto"/>
                                            <w:left w:val="none" w:sz="0" w:space="0" w:color="auto"/>
                                            <w:bottom w:val="none" w:sz="0" w:space="0" w:color="auto"/>
                                            <w:right w:val="none" w:sz="0" w:space="0" w:color="auto"/>
                                          </w:divBdr>
                                          <w:divsChild>
                                            <w:div w:id="457795107">
                                              <w:marLeft w:val="0"/>
                                              <w:marRight w:val="0"/>
                                              <w:marTop w:val="0"/>
                                              <w:marBottom w:val="0"/>
                                              <w:divBdr>
                                                <w:top w:val="none" w:sz="0" w:space="0" w:color="auto"/>
                                                <w:left w:val="none" w:sz="0" w:space="0" w:color="auto"/>
                                                <w:bottom w:val="none" w:sz="0" w:space="0" w:color="auto"/>
                                                <w:right w:val="none" w:sz="0" w:space="0" w:color="auto"/>
                                              </w:divBdr>
                                              <w:divsChild>
                                                <w:div w:id="1573390353">
                                                  <w:marLeft w:val="0"/>
                                                  <w:marRight w:val="0"/>
                                                  <w:marTop w:val="0"/>
                                                  <w:marBottom w:val="0"/>
                                                  <w:divBdr>
                                                    <w:top w:val="none" w:sz="0" w:space="0" w:color="auto"/>
                                                    <w:left w:val="none" w:sz="0" w:space="0" w:color="auto"/>
                                                    <w:bottom w:val="none" w:sz="0" w:space="0" w:color="auto"/>
                                                    <w:right w:val="none" w:sz="0" w:space="0" w:color="auto"/>
                                                  </w:divBdr>
                                                  <w:divsChild>
                                                    <w:div w:id="1535843598">
                                                      <w:marLeft w:val="0"/>
                                                      <w:marRight w:val="0"/>
                                                      <w:marTop w:val="0"/>
                                                      <w:marBottom w:val="0"/>
                                                      <w:divBdr>
                                                        <w:top w:val="none" w:sz="0" w:space="0" w:color="auto"/>
                                                        <w:left w:val="none" w:sz="0" w:space="0" w:color="auto"/>
                                                        <w:bottom w:val="none" w:sz="0" w:space="0" w:color="auto"/>
                                                        <w:right w:val="none" w:sz="0" w:space="0" w:color="auto"/>
                                                      </w:divBdr>
                                                      <w:divsChild>
                                                        <w:div w:id="236525855">
                                                          <w:marLeft w:val="0"/>
                                                          <w:marRight w:val="0"/>
                                                          <w:marTop w:val="0"/>
                                                          <w:marBottom w:val="0"/>
                                                          <w:divBdr>
                                                            <w:top w:val="none" w:sz="0" w:space="0" w:color="auto"/>
                                                            <w:left w:val="none" w:sz="0" w:space="0" w:color="auto"/>
                                                            <w:bottom w:val="none" w:sz="0" w:space="0" w:color="auto"/>
                                                            <w:right w:val="none" w:sz="0" w:space="0" w:color="auto"/>
                                                          </w:divBdr>
                                                          <w:divsChild>
                                                            <w:div w:id="1140534189">
                                                              <w:marLeft w:val="0"/>
                                                              <w:marRight w:val="0"/>
                                                              <w:marTop w:val="0"/>
                                                              <w:marBottom w:val="0"/>
                                                              <w:divBdr>
                                                                <w:top w:val="none" w:sz="0" w:space="0" w:color="auto"/>
                                                                <w:left w:val="none" w:sz="0" w:space="0" w:color="auto"/>
                                                                <w:bottom w:val="none" w:sz="0" w:space="0" w:color="auto"/>
                                                                <w:right w:val="none" w:sz="0" w:space="0" w:color="auto"/>
                                                              </w:divBdr>
                                                              <w:divsChild>
                                                                <w:div w:id="290209874">
                                                                  <w:marLeft w:val="0"/>
                                                                  <w:marRight w:val="0"/>
                                                                  <w:marTop w:val="0"/>
                                                                  <w:marBottom w:val="0"/>
                                                                  <w:divBdr>
                                                                    <w:top w:val="none" w:sz="0" w:space="0" w:color="auto"/>
                                                                    <w:left w:val="none" w:sz="0" w:space="0" w:color="auto"/>
                                                                    <w:bottom w:val="none" w:sz="0" w:space="0" w:color="auto"/>
                                                                    <w:right w:val="none" w:sz="0" w:space="0" w:color="auto"/>
                                                                  </w:divBdr>
                                                                  <w:divsChild>
                                                                    <w:div w:id="295843772">
                                                                      <w:marLeft w:val="0"/>
                                                                      <w:marRight w:val="0"/>
                                                                      <w:marTop w:val="0"/>
                                                                      <w:marBottom w:val="0"/>
                                                                      <w:divBdr>
                                                                        <w:top w:val="none" w:sz="0" w:space="0" w:color="auto"/>
                                                                        <w:left w:val="none" w:sz="0" w:space="0" w:color="auto"/>
                                                                        <w:bottom w:val="none" w:sz="0" w:space="0" w:color="auto"/>
                                                                        <w:right w:val="none" w:sz="0" w:space="0" w:color="auto"/>
                                                                      </w:divBdr>
                                                                      <w:divsChild>
                                                                        <w:div w:id="423915605">
                                                                          <w:marLeft w:val="0"/>
                                                                          <w:marRight w:val="0"/>
                                                                          <w:marTop w:val="0"/>
                                                                          <w:marBottom w:val="0"/>
                                                                          <w:divBdr>
                                                                            <w:top w:val="none" w:sz="0" w:space="0" w:color="auto"/>
                                                                            <w:left w:val="none" w:sz="0" w:space="0" w:color="auto"/>
                                                                            <w:bottom w:val="none" w:sz="0" w:space="0" w:color="auto"/>
                                                                            <w:right w:val="none" w:sz="0" w:space="0" w:color="auto"/>
                                                                          </w:divBdr>
                                                                          <w:divsChild>
                                                                            <w:div w:id="463888743">
                                                                              <w:marLeft w:val="0"/>
                                                                              <w:marRight w:val="0"/>
                                                                              <w:marTop w:val="0"/>
                                                                              <w:marBottom w:val="0"/>
                                                                              <w:divBdr>
                                                                                <w:top w:val="none" w:sz="0" w:space="0" w:color="auto"/>
                                                                                <w:left w:val="none" w:sz="0" w:space="0" w:color="auto"/>
                                                                                <w:bottom w:val="none" w:sz="0" w:space="0" w:color="auto"/>
                                                                                <w:right w:val="none" w:sz="0" w:space="0" w:color="auto"/>
                                                                              </w:divBdr>
                                                                              <w:divsChild>
                                                                                <w:div w:id="910309619">
                                                                                  <w:marLeft w:val="0"/>
                                                                                  <w:marRight w:val="0"/>
                                                                                  <w:marTop w:val="0"/>
                                                                                  <w:marBottom w:val="0"/>
                                                                                  <w:divBdr>
                                                                                    <w:top w:val="none" w:sz="0" w:space="0" w:color="auto"/>
                                                                                    <w:left w:val="none" w:sz="0" w:space="0" w:color="auto"/>
                                                                                    <w:bottom w:val="none" w:sz="0" w:space="0" w:color="auto"/>
                                                                                    <w:right w:val="none" w:sz="0" w:space="0" w:color="auto"/>
                                                                                  </w:divBdr>
                                                                                  <w:divsChild>
                                                                                    <w:div w:id="1032606586">
                                                                                      <w:marLeft w:val="0"/>
                                                                                      <w:marRight w:val="0"/>
                                                                                      <w:marTop w:val="0"/>
                                                                                      <w:marBottom w:val="0"/>
                                                                                      <w:divBdr>
                                                                                        <w:top w:val="none" w:sz="0" w:space="0" w:color="auto"/>
                                                                                        <w:left w:val="none" w:sz="0" w:space="0" w:color="auto"/>
                                                                                        <w:bottom w:val="none" w:sz="0" w:space="0" w:color="auto"/>
                                                                                        <w:right w:val="none" w:sz="0" w:space="0" w:color="auto"/>
                                                                                      </w:divBdr>
                                                                                      <w:divsChild>
                                                                                        <w:div w:id="461003471">
                                                                                          <w:marLeft w:val="0"/>
                                                                                          <w:marRight w:val="0"/>
                                                                                          <w:marTop w:val="0"/>
                                                                                          <w:marBottom w:val="0"/>
                                                                                          <w:divBdr>
                                                                                            <w:top w:val="none" w:sz="0" w:space="0" w:color="auto"/>
                                                                                            <w:left w:val="none" w:sz="0" w:space="0" w:color="auto"/>
                                                                                            <w:bottom w:val="none" w:sz="0" w:space="0" w:color="auto"/>
                                                                                            <w:right w:val="none" w:sz="0" w:space="0" w:color="auto"/>
                                                                                          </w:divBdr>
                                                                                        </w:div>
                                                                                        <w:div w:id="1554542747">
                                                                                          <w:marLeft w:val="0"/>
                                                                                          <w:marRight w:val="0"/>
                                                                                          <w:marTop w:val="0"/>
                                                                                          <w:marBottom w:val="0"/>
                                                                                          <w:divBdr>
                                                                                            <w:top w:val="none" w:sz="0" w:space="0" w:color="auto"/>
                                                                                            <w:left w:val="none" w:sz="0" w:space="0" w:color="auto"/>
                                                                                            <w:bottom w:val="none" w:sz="0" w:space="0" w:color="auto"/>
                                                                                            <w:right w:val="none" w:sz="0" w:space="0" w:color="auto"/>
                                                                                          </w:divBdr>
                                                                                          <w:divsChild>
                                                                                            <w:div w:id="93325311">
                                                                                              <w:marLeft w:val="0"/>
                                                                                              <w:marRight w:val="0"/>
                                                                                              <w:marTop w:val="0"/>
                                                                                              <w:marBottom w:val="0"/>
                                                                                              <w:divBdr>
                                                                                                <w:top w:val="none" w:sz="0" w:space="0" w:color="auto"/>
                                                                                                <w:left w:val="none" w:sz="0" w:space="0" w:color="auto"/>
                                                                                                <w:bottom w:val="none" w:sz="0" w:space="0" w:color="auto"/>
                                                                                                <w:right w:val="none" w:sz="0" w:space="0" w:color="auto"/>
                                                                                              </w:divBdr>
                                                                                              <w:divsChild>
                                                                                                <w:div w:id="42947993">
                                                                                                  <w:marLeft w:val="0"/>
                                                                                                  <w:marRight w:val="0"/>
                                                                                                  <w:marTop w:val="0"/>
                                                                                                  <w:marBottom w:val="0"/>
                                                                                                  <w:divBdr>
                                                                                                    <w:top w:val="none" w:sz="0" w:space="0" w:color="auto"/>
                                                                                                    <w:left w:val="none" w:sz="0" w:space="0" w:color="auto"/>
                                                                                                    <w:bottom w:val="none" w:sz="0" w:space="0" w:color="auto"/>
                                                                                                    <w:right w:val="none" w:sz="0" w:space="0" w:color="auto"/>
                                                                                                  </w:divBdr>
                                                                                                  <w:divsChild>
                                                                                                    <w:div w:id="2067365075">
                                                                                                      <w:marLeft w:val="0"/>
                                                                                                      <w:marRight w:val="0"/>
                                                                                                      <w:marTop w:val="0"/>
                                                                                                      <w:marBottom w:val="0"/>
                                                                                                      <w:divBdr>
                                                                                                        <w:top w:val="none" w:sz="0" w:space="0" w:color="auto"/>
                                                                                                        <w:left w:val="none" w:sz="0" w:space="0" w:color="auto"/>
                                                                                                        <w:bottom w:val="none" w:sz="0" w:space="0" w:color="auto"/>
                                                                                                        <w:right w:val="none" w:sz="0" w:space="0" w:color="auto"/>
                                                                                                      </w:divBdr>
                                                                                                      <w:divsChild>
                                                                                                        <w:div w:id="1306352258">
                                                                                                          <w:marLeft w:val="0"/>
                                                                                                          <w:marRight w:val="0"/>
                                                                                                          <w:marTop w:val="0"/>
                                                                                                          <w:marBottom w:val="0"/>
                                                                                                          <w:divBdr>
                                                                                                            <w:top w:val="none" w:sz="0" w:space="0" w:color="auto"/>
                                                                                                            <w:left w:val="none" w:sz="0" w:space="0" w:color="auto"/>
                                                                                                            <w:bottom w:val="none" w:sz="0" w:space="0" w:color="auto"/>
                                                                                                            <w:right w:val="none" w:sz="0" w:space="0" w:color="auto"/>
                                                                                                          </w:divBdr>
                                                                                                          <w:divsChild>
                                                                                                            <w:div w:id="2051496433">
                                                                                                              <w:marLeft w:val="0"/>
                                                                                                              <w:marRight w:val="0"/>
                                                                                                              <w:marTop w:val="0"/>
                                                                                                              <w:marBottom w:val="0"/>
                                                                                                              <w:divBdr>
                                                                                                                <w:top w:val="none" w:sz="0" w:space="0" w:color="auto"/>
                                                                                                                <w:left w:val="none" w:sz="0" w:space="0" w:color="auto"/>
                                                                                                                <w:bottom w:val="none" w:sz="0" w:space="0" w:color="auto"/>
                                                                                                                <w:right w:val="none" w:sz="0" w:space="0" w:color="auto"/>
                                                                                                              </w:divBdr>
                                                                                                              <w:divsChild>
                                                                                                                <w:div w:id="1569806986">
                                                                                                                  <w:marLeft w:val="0"/>
                                                                                                                  <w:marRight w:val="0"/>
                                                                                                                  <w:marTop w:val="0"/>
                                                                                                                  <w:marBottom w:val="0"/>
                                                                                                                  <w:divBdr>
                                                                                                                    <w:top w:val="none" w:sz="0" w:space="0" w:color="auto"/>
                                                                                                                    <w:left w:val="none" w:sz="0" w:space="0" w:color="auto"/>
                                                                                                                    <w:bottom w:val="none" w:sz="0" w:space="0" w:color="auto"/>
                                                                                                                    <w:right w:val="none" w:sz="0" w:space="0" w:color="auto"/>
                                                                                                                  </w:divBdr>
                                                                                                                  <w:divsChild>
                                                                                                                    <w:div w:id="374430637">
                                                                                                                      <w:marLeft w:val="0"/>
                                                                                                                      <w:marRight w:val="0"/>
                                                                                                                      <w:marTop w:val="0"/>
                                                                                                                      <w:marBottom w:val="0"/>
                                                                                                                      <w:divBdr>
                                                                                                                        <w:top w:val="none" w:sz="0" w:space="0" w:color="auto"/>
                                                                                                                        <w:left w:val="none" w:sz="0" w:space="0" w:color="auto"/>
                                                                                                                        <w:bottom w:val="none" w:sz="0" w:space="0" w:color="auto"/>
                                                                                                                        <w:right w:val="none" w:sz="0" w:space="0" w:color="auto"/>
                                                                                                                      </w:divBdr>
                                                                                                                      <w:divsChild>
                                                                                                                        <w:div w:id="1102603790">
                                                                                                                          <w:marLeft w:val="0"/>
                                                                                                                          <w:marRight w:val="0"/>
                                                                                                                          <w:marTop w:val="0"/>
                                                                                                                          <w:marBottom w:val="0"/>
                                                                                                                          <w:divBdr>
                                                                                                                            <w:top w:val="none" w:sz="0" w:space="0" w:color="auto"/>
                                                                                                                            <w:left w:val="none" w:sz="0" w:space="0" w:color="auto"/>
                                                                                                                            <w:bottom w:val="none" w:sz="0" w:space="0" w:color="auto"/>
                                                                                                                            <w:right w:val="none" w:sz="0" w:space="0" w:color="auto"/>
                                                                                                                          </w:divBdr>
                                                                                                                          <w:divsChild>
                                                                                                                            <w:div w:id="535968409">
                                                                                                                              <w:marLeft w:val="0"/>
                                                                                                                              <w:marRight w:val="0"/>
                                                                                                                              <w:marTop w:val="0"/>
                                                                                                                              <w:marBottom w:val="0"/>
                                                                                                                              <w:divBdr>
                                                                                                                                <w:top w:val="none" w:sz="0" w:space="0" w:color="auto"/>
                                                                                                                                <w:left w:val="none" w:sz="0" w:space="0" w:color="auto"/>
                                                                                                                                <w:bottom w:val="none" w:sz="0" w:space="0" w:color="auto"/>
                                                                                                                                <w:right w:val="none" w:sz="0" w:space="0" w:color="auto"/>
                                                                                                                              </w:divBdr>
                                                                                                                              <w:divsChild>
                                                                                                                                <w:div w:id="635991141">
                                                                                                                                  <w:marLeft w:val="0"/>
                                                                                                                                  <w:marRight w:val="0"/>
                                                                                                                                  <w:marTop w:val="0"/>
                                                                                                                                  <w:marBottom w:val="0"/>
                                                                                                                                  <w:divBdr>
                                                                                                                                    <w:top w:val="none" w:sz="0" w:space="0" w:color="auto"/>
                                                                                                                                    <w:left w:val="none" w:sz="0" w:space="0" w:color="auto"/>
                                                                                                                                    <w:bottom w:val="none" w:sz="0" w:space="0" w:color="auto"/>
                                                                                                                                    <w:right w:val="none" w:sz="0" w:space="0" w:color="auto"/>
                                                                                                                                  </w:divBdr>
                                                                                                                                  <w:divsChild>
                                                                                                                                    <w:div w:id="979267362">
                                                                                                                                      <w:marLeft w:val="0"/>
                                                                                                                                      <w:marRight w:val="0"/>
                                                                                                                                      <w:marTop w:val="0"/>
                                                                                                                                      <w:marBottom w:val="0"/>
                                                                                                                                      <w:divBdr>
                                                                                                                                        <w:top w:val="none" w:sz="0" w:space="0" w:color="auto"/>
                                                                                                                                        <w:left w:val="none" w:sz="0" w:space="0" w:color="auto"/>
                                                                                                                                        <w:bottom w:val="none" w:sz="0" w:space="0" w:color="auto"/>
                                                                                                                                        <w:right w:val="none" w:sz="0" w:space="0" w:color="auto"/>
                                                                                                                                      </w:divBdr>
                                                                                                                                      <w:divsChild>
                                                                                                                                        <w:div w:id="51007454">
                                                                                                                                          <w:marLeft w:val="0"/>
                                                                                                                                          <w:marRight w:val="0"/>
                                                                                                                                          <w:marTop w:val="0"/>
                                                                                                                                          <w:marBottom w:val="0"/>
                                                                                                                                          <w:divBdr>
                                                                                                                                            <w:top w:val="none" w:sz="0" w:space="0" w:color="auto"/>
                                                                                                                                            <w:left w:val="none" w:sz="0" w:space="0" w:color="auto"/>
                                                                                                                                            <w:bottom w:val="none" w:sz="0" w:space="0" w:color="auto"/>
                                                                                                                                            <w:right w:val="none" w:sz="0" w:space="0" w:color="auto"/>
                                                                                                                                          </w:divBdr>
                                                                                                                                          <w:divsChild>
                                                                                                                                            <w:div w:id="1976448718">
                                                                                                                                              <w:marLeft w:val="0"/>
                                                                                                                                              <w:marRight w:val="0"/>
                                                                                                                                              <w:marTop w:val="0"/>
                                                                                                                                              <w:marBottom w:val="0"/>
                                                                                                                                              <w:divBdr>
                                                                                                                                                <w:top w:val="none" w:sz="0" w:space="0" w:color="auto"/>
                                                                                                                                                <w:left w:val="none" w:sz="0" w:space="0" w:color="auto"/>
                                                                                                                                                <w:bottom w:val="none" w:sz="0" w:space="0" w:color="auto"/>
                                                                                                                                                <w:right w:val="none" w:sz="0" w:space="0" w:color="auto"/>
                                                                                                                                              </w:divBdr>
                                                                                                                                              <w:divsChild>
                                                                                                                                                <w:div w:id="126822346">
                                                                                                                                                  <w:marLeft w:val="0"/>
                                                                                                                                                  <w:marRight w:val="0"/>
                                                                                                                                                  <w:marTop w:val="0"/>
                                                                                                                                                  <w:marBottom w:val="0"/>
                                                                                                                                                  <w:divBdr>
                                                                                                                                                    <w:top w:val="none" w:sz="0" w:space="0" w:color="auto"/>
                                                                                                                                                    <w:left w:val="none" w:sz="0" w:space="0" w:color="auto"/>
                                                                                                                                                    <w:bottom w:val="none" w:sz="0" w:space="0" w:color="auto"/>
                                                                                                                                                    <w:right w:val="none" w:sz="0" w:space="0" w:color="auto"/>
                                                                                                                                                  </w:divBdr>
                                                                                                                                                  <w:divsChild>
                                                                                                                                                    <w:div w:id="37508657">
                                                                                                                                                      <w:marLeft w:val="0"/>
                                                                                                                                                      <w:marRight w:val="0"/>
                                                                                                                                                      <w:marTop w:val="0"/>
                                                                                                                                                      <w:marBottom w:val="0"/>
                                                                                                                                                      <w:divBdr>
                                                                                                                                                        <w:top w:val="none" w:sz="0" w:space="0" w:color="auto"/>
                                                                                                                                                        <w:left w:val="none" w:sz="0" w:space="0" w:color="auto"/>
                                                                                                                                                        <w:bottom w:val="none" w:sz="0" w:space="0" w:color="auto"/>
                                                                                                                                                        <w:right w:val="none" w:sz="0" w:space="0" w:color="auto"/>
                                                                                                                                                      </w:divBdr>
                                                                                                                                                      <w:divsChild>
                                                                                                                                                        <w:div w:id="192118201">
                                                                                                                                                          <w:marLeft w:val="0"/>
                                                                                                                                                          <w:marRight w:val="0"/>
                                                                                                                                                          <w:marTop w:val="0"/>
                                                                                                                                                          <w:marBottom w:val="0"/>
                                                                                                                                                          <w:divBdr>
                                                                                                                                                            <w:top w:val="none" w:sz="0" w:space="0" w:color="auto"/>
                                                                                                                                                            <w:left w:val="none" w:sz="0" w:space="0" w:color="auto"/>
                                                                                                                                                            <w:bottom w:val="none" w:sz="0" w:space="0" w:color="auto"/>
                                                                                                                                                            <w:right w:val="none" w:sz="0" w:space="0" w:color="auto"/>
                                                                                                                                                          </w:divBdr>
                                                                                                                                                          <w:divsChild>
                                                                                                                                                            <w:div w:id="863128017">
                                                                                                                                                              <w:marLeft w:val="0"/>
                                                                                                                                                              <w:marRight w:val="0"/>
                                                                                                                                                              <w:marTop w:val="0"/>
                                                                                                                                                              <w:marBottom w:val="0"/>
                                                                                                                                                              <w:divBdr>
                                                                                                                                                                <w:top w:val="none" w:sz="0" w:space="0" w:color="auto"/>
                                                                                                                                                                <w:left w:val="none" w:sz="0" w:space="0" w:color="auto"/>
                                                                                                                                                                <w:bottom w:val="none" w:sz="0" w:space="0" w:color="auto"/>
                                                                                                                                                                <w:right w:val="none" w:sz="0" w:space="0" w:color="auto"/>
                                                                                                                                                              </w:divBdr>
                                                                                                                                                              <w:divsChild>
                                                                                                                                                                <w:div w:id="11802416">
                                                                                                                                                                  <w:marLeft w:val="0"/>
                                                                                                                                                                  <w:marRight w:val="0"/>
                                                                                                                                                                  <w:marTop w:val="0"/>
                                                                                                                                                                  <w:marBottom w:val="0"/>
                                                                                                                                                                  <w:divBdr>
                                                                                                                                                                    <w:top w:val="none" w:sz="0" w:space="0" w:color="auto"/>
                                                                                                                                                                    <w:left w:val="none" w:sz="0" w:space="0" w:color="auto"/>
                                                                                                                                                                    <w:bottom w:val="none" w:sz="0" w:space="0" w:color="auto"/>
                                                                                                                                                                    <w:right w:val="none" w:sz="0" w:space="0" w:color="auto"/>
                                                                                                                                                                  </w:divBdr>
                                                                                                                                                                  <w:divsChild>
                                                                                                                                                                    <w:div w:id="1404835198">
                                                                                                                                                                      <w:marLeft w:val="0"/>
                                                                                                                                                                      <w:marRight w:val="0"/>
                                                                                                                                                                      <w:marTop w:val="0"/>
                                                                                                                                                                      <w:marBottom w:val="0"/>
                                                                                                                                                                      <w:divBdr>
                                                                                                                                                                        <w:top w:val="none" w:sz="0" w:space="0" w:color="auto"/>
                                                                                                                                                                        <w:left w:val="none" w:sz="0" w:space="0" w:color="auto"/>
                                                                                                                                                                        <w:bottom w:val="none" w:sz="0" w:space="0" w:color="auto"/>
                                                                                                                                                                        <w:right w:val="none" w:sz="0" w:space="0" w:color="auto"/>
                                                                                                                                                                      </w:divBdr>
                                                                                                                                                                      <w:divsChild>
                                                                                                                                                                        <w:div w:id="1968775908">
                                                                                                                                                                          <w:marLeft w:val="0"/>
                                                                                                                                                                          <w:marRight w:val="0"/>
                                                                                                                                                                          <w:marTop w:val="0"/>
                                                                                                                                                                          <w:marBottom w:val="0"/>
                                                                                                                                                                          <w:divBdr>
                                                                                                                                                                            <w:top w:val="none" w:sz="0" w:space="0" w:color="auto"/>
                                                                                                                                                                            <w:left w:val="none" w:sz="0" w:space="0" w:color="auto"/>
                                                                                                                                                                            <w:bottom w:val="none" w:sz="0" w:space="0" w:color="auto"/>
                                                                                                                                                                            <w:right w:val="none" w:sz="0" w:space="0" w:color="auto"/>
                                                                                                                                                                          </w:divBdr>
                                                                                                                                                                          <w:divsChild>
                                                                                                                                                                            <w:div w:id="1519270225">
                                                                                                                                                                              <w:marLeft w:val="0"/>
                                                                                                                                                                              <w:marRight w:val="0"/>
                                                                                                                                                                              <w:marTop w:val="0"/>
                                                                                                                                                                              <w:marBottom w:val="0"/>
                                                                                                                                                                              <w:divBdr>
                                                                                                                                                                                <w:top w:val="none" w:sz="0" w:space="0" w:color="auto"/>
                                                                                                                                                                                <w:left w:val="none" w:sz="0" w:space="0" w:color="auto"/>
                                                                                                                                                                                <w:bottom w:val="none" w:sz="0" w:space="0" w:color="auto"/>
                                                                                                                                                                                <w:right w:val="none" w:sz="0" w:space="0" w:color="auto"/>
                                                                                                                                                                              </w:divBdr>
                                                                                                                                                                              <w:divsChild>
                                                                                                                                                                                <w:div w:id="1316909049">
                                                                                                                                                                                  <w:marLeft w:val="0"/>
                                                                                                                                                                                  <w:marRight w:val="0"/>
                                                                                                                                                                                  <w:marTop w:val="0"/>
                                                                                                                                                                                  <w:marBottom w:val="0"/>
                                                                                                                                                                                  <w:divBdr>
                                                                                                                                                                                    <w:top w:val="none" w:sz="0" w:space="0" w:color="auto"/>
                                                                                                                                                                                    <w:left w:val="none" w:sz="0" w:space="0" w:color="auto"/>
                                                                                                                                                                                    <w:bottom w:val="none" w:sz="0" w:space="0" w:color="auto"/>
                                                                                                                                                                                    <w:right w:val="none" w:sz="0" w:space="0" w:color="auto"/>
                                                                                                                                                                                  </w:divBdr>
                                                                                                                                                                                  <w:divsChild>
                                                                                                                                                                                    <w:div w:id="1198813796">
                                                                                                                                                                                      <w:marLeft w:val="0"/>
                                                                                                                                                                                      <w:marRight w:val="0"/>
                                                                                                                                                                                      <w:marTop w:val="0"/>
                                                                                                                                                                                      <w:marBottom w:val="0"/>
                                                                                                                                                                                      <w:divBdr>
                                                                                                                                                                                        <w:top w:val="none" w:sz="0" w:space="0" w:color="auto"/>
                                                                                                                                                                                        <w:left w:val="none" w:sz="0" w:space="0" w:color="auto"/>
                                                                                                                                                                                        <w:bottom w:val="none" w:sz="0" w:space="0" w:color="auto"/>
                                                                                                                                                                                        <w:right w:val="none" w:sz="0" w:space="0" w:color="auto"/>
                                                                                                                                                                                      </w:divBdr>
                                                                                                                                                                                      <w:divsChild>
                                                                                                                                                                                        <w:div w:id="640817129">
                                                                                                                                                                                          <w:marLeft w:val="0"/>
                                                                                                                                                                                          <w:marRight w:val="0"/>
                                                                                                                                                                                          <w:marTop w:val="0"/>
                                                                                                                                                                                          <w:marBottom w:val="0"/>
                                                                                                                                                                                          <w:divBdr>
                                                                                                                                                                                            <w:top w:val="none" w:sz="0" w:space="0" w:color="auto"/>
                                                                                                                                                                                            <w:left w:val="none" w:sz="0" w:space="0" w:color="auto"/>
                                                                                                                                                                                            <w:bottom w:val="none" w:sz="0" w:space="0" w:color="auto"/>
                                                                                                                                                                                            <w:right w:val="none" w:sz="0" w:space="0" w:color="auto"/>
                                                                                                                                                                                          </w:divBdr>
                                                                                                                                                                                          <w:divsChild>
                                                                                                                                                                                            <w:div w:id="665135440">
                                                                                                                                                                                              <w:marLeft w:val="0"/>
                                                                                                                                                                                              <w:marRight w:val="0"/>
                                                                                                                                                                                              <w:marTop w:val="0"/>
                                                                                                                                                                                              <w:marBottom w:val="0"/>
                                                                                                                                                                                              <w:divBdr>
                                                                                                                                                                                                <w:top w:val="none" w:sz="0" w:space="0" w:color="auto"/>
                                                                                                                                                                                                <w:left w:val="none" w:sz="0" w:space="0" w:color="auto"/>
                                                                                                                                                                                                <w:bottom w:val="none" w:sz="0" w:space="0" w:color="auto"/>
                                                                                                                                                                                                <w:right w:val="none" w:sz="0" w:space="0" w:color="auto"/>
                                                                                                                                                                                              </w:divBdr>
                                                                                                                                                                                              <w:divsChild>
                                                                                                                                                                                                <w:div w:id="926039256">
                                                                                                                                                                                                  <w:marLeft w:val="0"/>
                                                                                                                                                                                                  <w:marRight w:val="0"/>
                                                                                                                                                                                                  <w:marTop w:val="0"/>
                                                                                                                                                                                                  <w:marBottom w:val="0"/>
                                                                                                                                                                                                  <w:divBdr>
                                                                                                                                                                                                    <w:top w:val="none" w:sz="0" w:space="0" w:color="auto"/>
                                                                                                                                                                                                    <w:left w:val="none" w:sz="0" w:space="0" w:color="auto"/>
                                                                                                                                                                                                    <w:bottom w:val="none" w:sz="0" w:space="0" w:color="auto"/>
                                                                                                                                                                                                    <w:right w:val="none" w:sz="0" w:space="0" w:color="auto"/>
                                                                                                                                                                                                  </w:divBdr>
                                                                                                                                                                                                  <w:divsChild>
                                                                                                                                                                                                    <w:div w:id="1899242024">
                                                                                                                                                                                                      <w:marLeft w:val="0"/>
                                                                                                                                                                                                      <w:marRight w:val="0"/>
                                                                                                                                                                                                      <w:marTop w:val="0"/>
                                                                                                                                                                                                      <w:marBottom w:val="0"/>
                                                                                                                                                                                                      <w:divBdr>
                                                                                                                                                                                                        <w:top w:val="none" w:sz="0" w:space="0" w:color="auto"/>
                                                                                                                                                                                                        <w:left w:val="none" w:sz="0" w:space="0" w:color="auto"/>
                                                                                                                                                                                                        <w:bottom w:val="none" w:sz="0" w:space="0" w:color="auto"/>
                                                                                                                                                                                                        <w:right w:val="none" w:sz="0" w:space="0" w:color="auto"/>
                                                                                                                                                                                                      </w:divBdr>
                                                                                                                                                                                                      <w:divsChild>
                                                                                                                                                                                                        <w:div w:id="1915361216">
                                                                                                                                                                                                          <w:marLeft w:val="0"/>
                                                                                                                                                                                                          <w:marRight w:val="0"/>
                                                                                                                                                                                                          <w:marTop w:val="0"/>
                                                                                                                                                                                                          <w:marBottom w:val="0"/>
                                                                                                                                                                                                          <w:divBdr>
                                                                                                                                                                                                            <w:top w:val="none" w:sz="0" w:space="0" w:color="auto"/>
                                                                                                                                                                                                            <w:left w:val="none" w:sz="0" w:space="0" w:color="auto"/>
                                                                                                                                                                                                            <w:bottom w:val="none" w:sz="0" w:space="0" w:color="auto"/>
                                                                                                                                                                                                            <w:right w:val="none" w:sz="0" w:space="0" w:color="auto"/>
                                                                                                                                                                                                          </w:divBdr>
                                                                                                                                                                                                          <w:divsChild>
                                                                                                                                                                                                            <w:div w:id="124205967">
                                                                                                                                                                                                              <w:marLeft w:val="0"/>
                                                                                                                                                                                                              <w:marRight w:val="0"/>
                                                                                                                                                                                                              <w:marTop w:val="0"/>
                                                                                                                                                                                                              <w:marBottom w:val="0"/>
                                                                                                                                                                                                              <w:divBdr>
                                                                                                                                                                                                                <w:top w:val="none" w:sz="0" w:space="0" w:color="auto"/>
                                                                                                                                                                                                                <w:left w:val="none" w:sz="0" w:space="0" w:color="auto"/>
                                                                                                                                                                                                                <w:bottom w:val="none" w:sz="0" w:space="0" w:color="auto"/>
                                                                                                                                                                                                                <w:right w:val="none" w:sz="0" w:space="0" w:color="auto"/>
                                                                                                                                                                                                              </w:divBdr>
                                                                                                                                                                                                              <w:divsChild>
                                                                                                                                                                                                                <w:div w:id="1650745173">
                                                                                                                                                                                                                  <w:marLeft w:val="0"/>
                                                                                                                                                                                                                  <w:marRight w:val="0"/>
                                                                                                                                                                                                                  <w:marTop w:val="0"/>
                                                                                                                                                                                                                  <w:marBottom w:val="0"/>
                                                                                                                                                                                                                  <w:divBdr>
                                                                                                                                                                                                                    <w:top w:val="none" w:sz="0" w:space="0" w:color="auto"/>
                                                                                                                                                                                                                    <w:left w:val="none" w:sz="0" w:space="0" w:color="auto"/>
                                                                                                                                                                                                                    <w:bottom w:val="none" w:sz="0" w:space="0" w:color="auto"/>
                                                                                                                                                                                                                    <w:right w:val="none" w:sz="0" w:space="0" w:color="auto"/>
                                                                                                                                                                                                                  </w:divBdr>
                                                                                                                                                                                                                  <w:divsChild>
                                                                                                                                                                                                                    <w:div w:id="1019430497">
                                                                                                                                                                                                                      <w:marLeft w:val="0"/>
                                                                                                                                                                                                                      <w:marRight w:val="0"/>
                                                                                                                                                                                                                      <w:marTop w:val="0"/>
                                                                                                                                                                                                                      <w:marBottom w:val="0"/>
                                                                                                                                                                                                                      <w:divBdr>
                                                                                                                                                                                                                        <w:top w:val="none" w:sz="0" w:space="0" w:color="auto"/>
                                                                                                                                                                                                                        <w:left w:val="none" w:sz="0" w:space="0" w:color="auto"/>
                                                                                                                                                                                                                        <w:bottom w:val="none" w:sz="0" w:space="0" w:color="auto"/>
                                                                                                                                                                                                                        <w:right w:val="none" w:sz="0" w:space="0" w:color="auto"/>
                                                                                                                                                                                                                      </w:divBdr>
                                                                                                                                                                                                                      <w:divsChild>
                                                                                                                                                                                                                        <w:div w:id="1895383406">
                                                                                                                                                                                                                          <w:marLeft w:val="0"/>
                                                                                                                                                                                                                          <w:marRight w:val="0"/>
                                                                                                                                                                                                                          <w:marTop w:val="0"/>
                                                                                                                                                                                                                          <w:marBottom w:val="0"/>
                                                                                                                                                                                                                          <w:divBdr>
                                                                                                                                                                                                                            <w:top w:val="none" w:sz="0" w:space="0" w:color="auto"/>
                                                                                                                                                                                                                            <w:left w:val="none" w:sz="0" w:space="0" w:color="auto"/>
                                                                                                                                                                                                                            <w:bottom w:val="none" w:sz="0" w:space="0" w:color="auto"/>
                                                                                                                                                                                                                            <w:right w:val="none" w:sz="0" w:space="0" w:color="auto"/>
                                                                                                                                                                                                                          </w:divBdr>
                                                                                                                                                                                                                          <w:divsChild>
                                                                                                                                                                                                                            <w:div w:id="4483715">
                                                                                                                                                                                                                              <w:marLeft w:val="0"/>
                                                                                                                                                                                                                              <w:marRight w:val="0"/>
                                                                                                                                                                                                                              <w:marTop w:val="0"/>
                                                                                                                                                                                                                              <w:marBottom w:val="0"/>
                                                                                                                                                                                                                              <w:divBdr>
                                                                                                                                                                                                                                <w:top w:val="none" w:sz="0" w:space="0" w:color="auto"/>
                                                                                                                                                                                                                                <w:left w:val="none" w:sz="0" w:space="0" w:color="auto"/>
                                                                                                                                                                                                                                <w:bottom w:val="none" w:sz="0" w:space="0" w:color="auto"/>
                                                                                                                                                                                                                                <w:right w:val="none" w:sz="0" w:space="0" w:color="auto"/>
                                                                                                                                                                                                                              </w:divBdr>
                                                                                                                                                                                                                              <w:divsChild>
                                                                                                                                                                                                                                <w:div w:id="1959140767">
                                                                                                                                                                                                                                  <w:marLeft w:val="0"/>
                                                                                                                                                                                                                                  <w:marRight w:val="0"/>
                                                                                                                                                                                                                                  <w:marTop w:val="0"/>
                                                                                                                                                                                                                                  <w:marBottom w:val="0"/>
                                                                                                                                                                                                                                  <w:divBdr>
                                                                                                                                                                                                                                    <w:top w:val="none" w:sz="0" w:space="0" w:color="auto"/>
                                                                                                                                                                                                                                    <w:left w:val="none" w:sz="0" w:space="0" w:color="auto"/>
                                                                                                                                                                                                                                    <w:bottom w:val="none" w:sz="0" w:space="0" w:color="auto"/>
                                                                                                                                                                                                                                    <w:right w:val="none" w:sz="0" w:space="0" w:color="auto"/>
                                                                                                                                                                                                                                  </w:divBdr>
                                                                                                                                                                                                                                  <w:divsChild>
                                                                                                                                                                                                                                    <w:div w:id="1124617557">
                                                                                                                                                                                                                                      <w:marLeft w:val="0"/>
                                                                                                                                                                                                                                      <w:marRight w:val="0"/>
                                                                                                                                                                                                                                      <w:marTop w:val="0"/>
                                                                                                                                                                                                                                      <w:marBottom w:val="0"/>
                                                                                                                                                                                                                                      <w:divBdr>
                                                                                                                                                                                                                                        <w:top w:val="none" w:sz="0" w:space="0" w:color="auto"/>
                                                                                                                                                                                                                                        <w:left w:val="none" w:sz="0" w:space="0" w:color="auto"/>
                                                                                                                                                                                                                                        <w:bottom w:val="none" w:sz="0" w:space="0" w:color="auto"/>
                                                                                                                                                                                                                                        <w:right w:val="none" w:sz="0" w:space="0" w:color="auto"/>
                                                                                                                                                                                                                                      </w:divBdr>
                                                                                                                                                                                                                                      <w:divsChild>
                                                                                                                                                                                                                                        <w:div w:id="820535054">
                                                                                                                                                                                                                                          <w:marLeft w:val="0"/>
                                                                                                                                                                                                                                          <w:marRight w:val="0"/>
                                                                                                                                                                                                                                          <w:marTop w:val="0"/>
                                                                                                                                                                                                                                          <w:marBottom w:val="0"/>
                                                                                                                                                                                                                                          <w:divBdr>
                                                                                                                                                                                                                                            <w:top w:val="none" w:sz="0" w:space="0" w:color="auto"/>
                                                                                                                                                                                                                                            <w:left w:val="none" w:sz="0" w:space="0" w:color="auto"/>
                                                                                                                                                                                                                                            <w:bottom w:val="none" w:sz="0" w:space="0" w:color="auto"/>
                                                                                                                                                                                                                                            <w:right w:val="none" w:sz="0" w:space="0" w:color="auto"/>
                                                                                                                                                                                                                                          </w:divBdr>
                                                                                                                                                                                                                                          <w:divsChild>
                                                                                                                                                                                                                                            <w:div w:id="1009332890">
                                                                                                                                                                                                                                              <w:marLeft w:val="0"/>
                                                                                                                                                                                                                                              <w:marRight w:val="0"/>
                                                                                                                                                                                                                                              <w:marTop w:val="0"/>
                                                                                                                                                                                                                                              <w:marBottom w:val="0"/>
                                                                                                                                                                                                                                              <w:divBdr>
                                                                                                                                                                                                                                                <w:top w:val="none" w:sz="0" w:space="0" w:color="auto"/>
                                                                                                                                                                                                                                                <w:left w:val="none" w:sz="0" w:space="0" w:color="auto"/>
                                                                                                                                                                                                                                                <w:bottom w:val="none" w:sz="0" w:space="0" w:color="auto"/>
                                                                                                                                                                                                                                                <w:right w:val="none" w:sz="0" w:space="0" w:color="auto"/>
                                                                                                                                                                                                                                              </w:divBdr>
                                                                                                                                                                                                                                              <w:divsChild>
                                                                                                                                                                                                                                                <w:div w:id="2053118136">
                                                                                                                                                                                                                                                  <w:marLeft w:val="0"/>
                                                                                                                                                                                                                                                  <w:marRight w:val="0"/>
                                                                                                                                                                                                                                                  <w:marTop w:val="0"/>
                                                                                                                                                                                                                                                  <w:marBottom w:val="0"/>
                                                                                                                                                                                                                                                  <w:divBdr>
                                                                                                                                                                                                                                                    <w:top w:val="none" w:sz="0" w:space="0" w:color="auto"/>
                                                                                                                                                                                                                                                    <w:left w:val="none" w:sz="0" w:space="0" w:color="auto"/>
                                                                                                                                                                                                                                                    <w:bottom w:val="none" w:sz="0" w:space="0" w:color="auto"/>
                                                                                                                                                                                                                                                    <w:right w:val="none" w:sz="0" w:space="0" w:color="auto"/>
                                                                                                                                                                                                                                                  </w:divBdr>
                                                                                                                                                                                                                                                  <w:divsChild>
                                                                                                                                                                                                                                                    <w:div w:id="542257723">
                                                                                                                                                                                                                                                      <w:marLeft w:val="0"/>
                                                                                                                                                                                                                                                      <w:marRight w:val="0"/>
                                                                                                                                                                                                                                                      <w:marTop w:val="0"/>
                                                                                                                                                                                                                                                      <w:marBottom w:val="0"/>
                                                                                                                                                                                                                                                      <w:divBdr>
                                                                                                                                                                                                                                                        <w:top w:val="none" w:sz="0" w:space="0" w:color="auto"/>
                                                                                                                                                                                                                                                        <w:left w:val="none" w:sz="0" w:space="0" w:color="auto"/>
                                                                                                                                                                                                                                                        <w:bottom w:val="none" w:sz="0" w:space="0" w:color="auto"/>
                                                                                                                                                                                                                                                        <w:right w:val="none" w:sz="0" w:space="0" w:color="auto"/>
                                                                                                                                                                                                                                                      </w:divBdr>
                                                                                                                                                                                                                                                      <w:divsChild>
                                                                                                                                                                                                                                                        <w:div w:id="1323193675">
                                                                                                                                                                                                                                                          <w:marLeft w:val="0"/>
                                                                                                                                                                                                                                                          <w:marRight w:val="0"/>
                                                                                                                                                                                                                                                          <w:marTop w:val="0"/>
                                                                                                                                                                                                                                                          <w:marBottom w:val="0"/>
                                                                                                                                                                                                                                                          <w:divBdr>
                                                                                                                                                                                                                                                            <w:top w:val="none" w:sz="0" w:space="0" w:color="auto"/>
                                                                                                                                                                                                                                                            <w:left w:val="none" w:sz="0" w:space="0" w:color="auto"/>
                                                                                                                                                                                                                                                            <w:bottom w:val="none" w:sz="0" w:space="0" w:color="auto"/>
                                                                                                                                                                                                                                                            <w:right w:val="none" w:sz="0" w:space="0" w:color="auto"/>
                                                                                                                                                                                                                                                          </w:divBdr>
                                                                                                                                                                                                                                                          <w:divsChild>
                                                                                                                                                                                                                                                            <w:div w:id="118767188">
                                                                                                                                                                                                                                                              <w:marLeft w:val="0"/>
                                                                                                                                                                                                                                                              <w:marRight w:val="0"/>
                                                                                                                                                                                                                                                              <w:marTop w:val="0"/>
                                                                                                                                                                                                                                                              <w:marBottom w:val="0"/>
                                                                                                                                                                                                                                                              <w:divBdr>
                                                                                                                                                                                                                                                                <w:top w:val="none" w:sz="0" w:space="0" w:color="auto"/>
                                                                                                                                                                                                                                                                <w:left w:val="none" w:sz="0" w:space="0" w:color="auto"/>
                                                                                                                                                                                                                                                                <w:bottom w:val="none" w:sz="0" w:space="0" w:color="auto"/>
                                                                                                                                                                                                                                                                <w:right w:val="none" w:sz="0" w:space="0" w:color="auto"/>
                                                                                                                                                                                                                                                              </w:divBdr>
                                                                                                                                                                                                                                                              <w:divsChild>
                                                                                                                                                                                                                                                                <w:div w:id="1222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7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5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5713741">
      <w:bodyDiv w:val="1"/>
      <w:marLeft w:val="0"/>
      <w:marRight w:val="0"/>
      <w:marTop w:val="0"/>
      <w:marBottom w:val="0"/>
      <w:divBdr>
        <w:top w:val="none" w:sz="0" w:space="0" w:color="auto"/>
        <w:left w:val="none" w:sz="0" w:space="0" w:color="auto"/>
        <w:bottom w:val="none" w:sz="0" w:space="0" w:color="auto"/>
        <w:right w:val="none" w:sz="0" w:space="0" w:color="auto"/>
      </w:divBdr>
    </w:div>
    <w:div w:id="1770269969">
      <w:bodyDiv w:val="1"/>
      <w:marLeft w:val="0"/>
      <w:marRight w:val="0"/>
      <w:marTop w:val="0"/>
      <w:marBottom w:val="0"/>
      <w:divBdr>
        <w:top w:val="none" w:sz="0" w:space="0" w:color="auto"/>
        <w:left w:val="none" w:sz="0" w:space="0" w:color="auto"/>
        <w:bottom w:val="none" w:sz="0" w:space="0" w:color="auto"/>
        <w:right w:val="none" w:sz="0" w:space="0" w:color="auto"/>
      </w:divBdr>
    </w:div>
    <w:div w:id="1801530016">
      <w:bodyDiv w:val="1"/>
      <w:marLeft w:val="0"/>
      <w:marRight w:val="0"/>
      <w:marTop w:val="0"/>
      <w:marBottom w:val="0"/>
      <w:divBdr>
        <w:top w:val="none" w:sz="0" w:space="0" w:color="auto"/>
        <w:left w:val="none" w:sz="0" w:space="0" w:color="auto"/>
        <w:bottom w:val="none" w:sz="0" w:space="0" w:color="auto"/>
        <w:right w:val="none" w:sz="0" w:space="0" w:color="auto"/>
      </w:divBdr>
    </w:div>
    <w:div w:id="1814717070">
      <w:bodyDiv w:val="1"/>
      <w:marLeft w:val="0"/>
      <w:marRight w:val="0"/>
      <w:marTop w:val="0"/>
      <w:marBottom w:val="0"/>
      <w:divBdr>
        <w:top w:val="none" w:sz="0" w:space="0" w:color="auto"/>
        <w:left w:val="none" w:sz="0" w:space="0" w:color="auto"/>
        <w:bottom w:val="none" w:sz="0" w:space="0" w:color="auto"/>
        <w:right w:val="none" w:sz="0" w:space="0" w:color="auto"/>
      </w:divBdr>
    </w:div>
    <w:div w:id="1917276353">
      <w:bodyDiv w:val="1"/>
      <w:marLeft w:val="0"/>
      <w:marRight w:val="0"/>
      <w:marTop w:val="0"/>
      <w:marBottom w:val="0"/>
      <w:divBdr>
        <w:top w:val="none" w:sz="0" w:space="0" w:color="auto"/>
        <w:left w:val="none" w:sz="0" w:space="0" w:color="auto"/>
        <w:bottom w:val="none" w:sz="0" w:space="0" w:color="auto"/>
        <w:right w:val="none" w:sz="0" w:space="0" w:color="auto"/>
      </w:divBdr>
      <w:divsChild>
        <w:div w:id="358705122">
          <w:marLeft w:val="446"/>
          <w:marRight w:val="0"/>
          <w:marTop w:val="0"/>
          <w:marBottom w:val="0"/>
          <w:divBdr>
            <w:top w:val="none" w:sz="0" w:space="0" w:color="auto"/>
            <w:left w:val="none" w:sz="0" w:space="0" w:color="auto"/>
            <w:bottom w:val="none" w:sz="0" w:space="0" w:color="auto"/>
            <w:right w:val="none" w:sz="0" w:space="0" w:color="auto"/>
          </w:divBdr>
        </w:div>
        <w:div w:id="462191254">
          <w:marLeft w:val="446"/>
          <w:marRight w:val="0"/>
          <w:marTop w:val="0"/>
          <w:marBottom w:val="0"/>
          <w:divBdr>
            <w:top w:val="none" w:sz="0" w:space="0" w:color="auto"/>
            <w:left w:val="none" w:sz="0" w:space="0" w:color="auto"/>
            <w:bottom w:val="none" w:sz="0" w:space="0" w:color="auto"/>
            <w:right w:val="none" w:sz="0" w:space="0" w:color="auto"/>
          </w:divBdr>
        </w:div>
        <w:div w:id="545601323">
          <w:marLeft w:val="446"/>
          <w:marRight w:val="0"/>
          <w:marTop w:val="0"/>
          <w:marBottom w:val="0"/>
          <w:divBdr>
            <w:top w:val="none" w:sz="0" w:space="0" w:color="auto"/>
            <w:left w:val="none" w:sz="0" w:space="0" w:color="auto"/>
            <w:bottom w:val="none" w:sz="0" w:space="0" w:color="auto"/>
            <w:right w:val="none" w:sz="0" w:space="0" w:color="auto"/>
          </w:divBdr>
        </w:div>
        <w:div w:id="566570847">
          <w:marLeft w:val="446"/>
          <w:marRight w:val="0"/>
          <w:marTop w:val="0"/>
          <w:marBottom w:val="0"/>
          <w:divBdr>
            <w:top w:val="none" w:sz="0" w:space="0" w:color="auto"/>
            <w:left w:val="none" w:sz="0" w:space="0" w:color="auto"/>
            <w:bottom w:val="none" w:sz="0" w:space="0" w:color="auto"/>
            <w:right w:val="none" w:sz="0" w:space="0" w:color="auto"/>
          </w:divBdr>
        </w:div>
        <w:div w:id="1664620449">
          <w:marLeft w:val="446"/>
          <w:marRight w:val="0"/>
          <w:marTop w:val="0"/>
          <w:marBottom w:val="0"/>
          <w:divBdr>
            <w:top w:val="none" w:sz="0" w:space="0" w:color="auto"/>
            <w:left w:val="none" w:sz="0" w:space="0" w:color="auto"/>
            <w:bottom w:val="none" w:sz="0" w:space="0" w:color="auto"/>
            <w:right w:val="none" w:sz="0" w:space="0" w:color="auto"/>
          </w:divBdr>
        </w:div>
        <w:div w:id="1677420189">
          <w:marLeft w:val="446"/>
          <w:marRight w:val="0"/>
          <w:marTop w:val="0"/>
          <w:marBottom w:val="0"/>
          <w:divBdr>
            <w:top w:val="none" w:sz="0" w:space="0" w:color="auto"/>
            <w:left w:val="none" w:sz="0" w:space="0" w:color="auto"/>
            <w:bottom w:val="none" w:sz="0" w:space="0" w:color="auto"/>
            <w:right w:val="none" w:sz="0" w:space="0" w:color="auto"/>
          </w:divBdr>
        </w:div>
        <w:div w:id="1913736697">
          <w:marLeft w:val="446"/>
          <w:marRight w:val="0"/>
          <w:marTop w:val="0"/>
          <w:marBottom w:val="0"/>
          <w:divBdr>
            <w:top w:val="none" w:sz="0" w:space="0" w:color="auto"/>
            <w:left w:val="none" w:sz="0" w:space="0" w:color="auto"/>
            <w:bottom w:val="none" w:sz="0" w:space="0" w:color="auto"/>
            <w:right w:val="none" w:sz="0" w:space="0" w:color="auto"/>
          </w:divBdr>
        </w:div>
      </w:divsChild>
    </w:div>
    <w:div w:id="1943759292">
      <w:bodyDiv w:val="1"/>
      <w:marLeft w:val="0"/>
      <w:marRight w:val="0"/>
      <w:marTop w:val="0"/>
      <w:marBottom w:val="0"/>
      <w:divBdr>
        <w:top w:val="none" w:sz="0" w:space="0" w:color="auto"/>
        <w:left w:val="none" w:sz="0" w:space="0" w:color="auto"/>
        <w:bottom w:val="none" w:sz="0" w:space="0" w:color="auto"/>
        <w:right w:val="none" w:sz="0" w:space="0" w:color="auto"/>
      </w:divBdr>
    </w:div>
    <w:div w:id="1982076451">
      <w:bodyDiv w:val="1"/>
      <w:marLeft w:val="0"/>
      <w:marRight w:val="0"/>
      <w:marTop w:val="0"/>
      <w:marBottom w:val="0"/>
      <w:divBdr>
        <w:top w:val="none" w:sz="0" w:space="0" w:color="auto"/>
        <w:left w:val="none" w:sz="0" w:space="0" w:color="auto"/>
        <w:bottom w:val="none" w:sz="0" w:space="0" w:color="auto"/>
        <w:right w:val="none" w:sz="0" w:space="0" w:color="auto"/>
      </w:divBdr>
    </w:div>
    <w:div w:id="2060199370">
      <w:bodyDiv w:val="1"/>
      <w:marLeft w:val="0"/>
      <w:marRight w:val="0"/>
      <w:marTop w:val="0"/>
      <w:marBottom w:val="0"/>
      <w:divBdr>
        <w:top w:val="none" w:sz="0" w:space="0" w:color="auto"/>
        <w:left w:val="none" w:sz="0" w:space="0" w:color="auto"/>
        <w:bottom w:val="none" w:sz="0" w:space="0" w:color="auto"/>
        <w:right w:val="none" w:sz="0" w:space="0" w:color="auto"/>
      </w:divBdr>
    </w:div>
    <w:div w:id="2074815344">
      <w:bodyDiv w:val="1"/>
      <w:marLeft w:val="0"/>
      <w:marRight w:val="0"/>
      <w:marTop w:val="0"/>
      <w:marBottom w:val="0"/>
      <w:divBdr>
        <w:top w:val="none" w:sz="0" w:space="0" w:color="auto"/>
        <w:left w:val="none" w:sz="0" w:space="0" w:color="auto"/>
        <w:bottom w:val="none" w:sz="0" w:space="0" w:color="auto"/>
        <w:right w:val="none" w:sz="0" w:space="0" w:color="auto"/>
      </w:divBdr>
    </w:div>
    <w:div w:id="213602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C9ED1-50E7-454E-9F11-8BCDB84F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2285</Words>
  <Characters>12571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Ceballos</dc:creator>
  <cp:keywords/>
  <dc:description/>
  <cp:lastModifiedBy>Laura Ceballos</cp:lastModifiedBy>
  <cp:revision>6</cp:revision>
  <dcterms:created xsi:type="dcterms:W3CDTF">2020-12-09T00:30:00Z</dcterms:created>
  <dcterms:modified xsi:type="dcterms:W3CDTF">2020-12-09T01:08:00Z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cidsayid@hotmail.com@www.mendeley.com</vt:lpwstr>
  </property>
  <property fmtid="{D5CDD505-2E9C-101B-9397-08002B2CF9AE}" pid="4" name="Mendeley Citation Style_1">
    <vt:lpwstr>http://www.zotero.org/styles/uas-mci-tesis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http://www.zotero.org/styles/elsevier-harvard-without-titles</vt:lpwstr>
  </property>
  <property fmtid="{D5CDD505-2E9C-101B-9397-08002B2CF9AE}" pid="14" name="Mendeley Recent Style Name 4_1">
    <vt:lpwstr>Elsevier Harvard (without titles)</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http://www.zotero.org/styles/uas-mci-tesis</vt:lpwstr>
  </property>
  <property fmtid="{D5CDD505-2E9C-101B-9397-08002B2CF9AE}" pid="22" name="Mendeley Recent Style Name 8_1">
    <vt:lpwstr>UAS-MCI-Tesis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